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9E" w:rsidRPr="005B681C" w:rsidRDefault="00184E9E" w:rsidP="00184E9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84E9E" w:rsidRPr="005B681C" w:rsidRDefault="00184E9E" w:rsidP="00184E9E">
      <w:pPr>
        <w:tabs>
          <w:tab w:val="left" w:pos="3402"/>
          <w:tab w:val="left" w:pos="4536"/>
          <w:tab w:val="left" w:pos="5670"/>
          <w:tab w:val="left" w:pos="6804"/>
          <w:tab w:val="left" w:pos="7938"/>
        </w:tabs>
        <w:spacing w:after="0" w:line="240" w:lineRule="auto"/>
        <w:rPr>
          <w:rFonts w:ascii="Times New Roman" w:hAnsi="Times New Roman"/>
        </w:rPr>
      </w:pPr>
    </w:p>
    <w:p w:rsidR="00184E9E" w:rsidRPr="005B681C" w:rsidRDefault="00184E9E" w:rsidP="00184E9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184E9E" w:rsidRPr="005B681C" w:rsidRDefault="00184E9E" w:rsidP="00184E9E">
      <w:pPr>
        <w:tabs>
          <w:tab w:val="left" w:pos="3402"/>
          <w:tab w:val="left" w:pos="4536"/>
          <w:tab w:val="left" w:pos="5670"/>
          <w:tab w:val="left" w:pos="6804"/>
          <w:tab w:val="left" w:pos="7938"/>
        </w:tabs>
        <w:spacing w:after="0" w:line="288" w:lineRule="auto"/>
        <w:rPr>
          <w:rFonts w:ascii="Times New Roman" w:hAnsi="Times New Roman"/>
          <w:sz w:val="10"/>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84E9E" w:rsidRDefault="0084644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4644E">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B7691F" w:rsidRPr="00750A2F" w:rsidRDefault="00B7691F" w:rsidP="00184E9E">
                  <w:pPr>
                    <w:rPr>
                      <w:rFonts w:ascii="Times New Roman" w:hAnsi="Times New Roman" w:cs="Times New Roman"/>
                      <w:sz w:val="24"/>
                      <w:szCs w:val="24"/>
                    </w:rPr>
                  </w:pPr>
                  <w:r>
                    <w:t xml:space="preserve"> </w:t>
                  </w:r>
                  <w:r>
                    <w:rPr>
                      <w:rFonts w:ascii="Times New Roman" w:hAnsi="Times New Roman" w:cs="Times New Roman"/>
                      <w:sz w:val="24"/>
                      <w:szCs w:val="24"/>
                    </w:rPr>
                    <w:t>2012-2013</w:t>
                  </w:r>
                </w:p>
              </w:txbxContent>
            </v:textbox>
          </v:shape>
        </w:pict>
      </w:r>
      <w:r w:rsidR="00184E9E" w:rsidRPr="00FA2A04">
        <w:rPr>
          <w:rFonts w:ascii="Times New Roman" w:hAnsi="Times New Roman"/>
          <w:b/>
        </w:rPr>
        <w:t xml:space="preserve"> </w:t>
      </w:r>
    </w:p>
    <w:p w:rsidR="00184E9E" w:rsidRPr="00E25845"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84644E" w:rsidP="00184E9E">
      <w:pPr>
        <w:tabs>
          <w:tab w:val="left" w:pos="3402"/>
          <w:tab w:val="left" w:pos="4536"/>
          <w:tab w:val="left" w:pos="5670"/>
          <w:tab w:val="left" w:pos="6804"/>
          <w:tab w:val="left" w:pos="7545"/>
          <w:tab w:val="left" w:pos="7938"/>
        </w:tabs>
        <w:rPr>
          <w:rFonts w:ascii="Gill Sans MT" w:hAnsi="Gill Sans MT"/>
          <w:b/>
          <w:sz w:val="28"/>
          <w:szCs w:val="28"/>
        </w:rPr>
      </w:pPr>
      <w:r w:rsidRPr="0084644E">
        <w:rPr>
          <w:rFonts w:ascii="Times New Roman" w:hAnsi="Times New Roman"/>
          <w:noProof/>
        </w:rPr>
        <w:pict>
          <v:shape id="_x0000_s1083" type="#_x0000_t202" style="position:absolute;margin-left:171pt;margin-top:20pt;width:294.75pt;height:42pt;z-index:251718656">
            <v:textbox style="mso-next-textbox:#_x0000_s1083">
              <w:txbxContent>
                <w:p w:rsidR="00B7691F" w:rsidRPr="00750A2F" w:rsidRDefault="00B7691F" w:rsidP="00750A2F">
                  <w:pPr>
                    <w:spacing w:after="0"/>
                    <w:rPr>
                      <w:rFonts w:ascii="Times New Roman" w:hAnsi="Times New Roman" w:cs="Times New Roman"/>
                      <w:sz w:val="24"/>
                      <w:szCs w:val="24"/>
                    </w:rPr>
                  </w:pPr>
                  <w:r>
                    <w:t xml:space="preserve"> </w:t>
                  </w:r>
                  <w:r w:rsidRPr="00750A2F">
                    <w:rPr>
                      <w:rFonts w:ascii="Times New Roman" w:hAnsi="Times New Roman" w:cs="Times New Roman"/>
                      <w:sz w:val="24"/>
                      <w:szCs w:val="24"/>
                    </w:rPr>
                    <w:t>Govt. of Goa, College of Arts, Science &amp; Commerce,</w:t>
                  </w:r>
                </w:p>
                <w:p w:rsidR="00B7691F" w:rsidRPr="00750A2F" w:rsidRDefault="00B7691F" w:rsidP="00750A2F">
                  <w:pPr>
                    <w:spacing w:after="0"/>
                    <w:rPr>
                      <w:rFonts w:ascii="Times New Roman" w:hAnsi="Times New Roman" w:cs="Times New Roman"/>
                      <w:sz w:val="24"/>
                      <w:szCs w:val="24"/>
                    </w:rPr>
                  </w:pPr>
                  <w:r w:rsidRPr="00750A2F">
                    <w:rPr>
                      <w:rFonts w:ascii="Times New Roman" w:hAnsi="Times New Roman" w:cs="Times New Roman"/>
                      <w:sz w:val="24"/>
                      <w:szCs w:val="24"/>
                    </w:rPr>
                    <w:t>Quepem-Goa, 403 705</w:t>
                  </w:r>
                </w:p>
              </w:txbxContent>
            </v:textbox>
          </v:shape>
        </w:pict>
      </w:r>
      <w:r w:rsidR="00184E9E" w:rsidRPr="005B681C">
        <w:rPr>
          <w:rFonts w:ascii="Gill Sans MT" w:hAnsi="Gill Sans MT"/>
          <w:b/>
          <w:sz w:val="28"/>
          <w:szCs w:val="28"/>
        </w:rPr>
        <w:t>1. Details of the Institution</w:t>
      </w:r>
    </w:p>
    <w:p w:rsidR="00184E9E" w:rsidRPr="005B681C" w:rsidRDefault="00184E9E" w:rsidP="00184E9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p>
    <w:p w:rsidR="00184E9E" w:rsidRDefault="0084644E"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295.45pt;height:36.75pt;z-index:251719680">
            <v:textbox style="mso-next-textbox:#_x0000_s1084">
              <w:txbxContent>
                <w:p w:rsidR="00B7691F" w:rsidRPr="00750A2F" w:rsidRDefault="00B7691F" w:rsidP="00750A2F">
                  <w:pPr>
                    <w:spacing w:after="0"/>
                    <w:rPr>
                      <w:rFonts w:ascii="Times New Roman" w:hAnsi="Times New Roman" w:cs="Times New Roman"/>
                      <w:sz w:val="24"/>
                      <w:szCs w:val="24"/>
                    </w:rPr>
                  </w:pPr>
                  <w:r w:rsidRPr="00750A2F">
                    <w:rPr>
                      <w:rFonts w:ascii="Times New Roman" w:hAnsi="Times New Roman" w:cs="Times New Roman"/>
                      <w:sz w:val="24"/>
                      <w:szCs w:val="24"/>
                    </w:rPr>
                    <w:t>Govt. of Goa, College of Arts, Science &amp; Commerce,</w:t>
                  </w:r>
                </w:p>
                <w:p w:rsidR="00B7691F" w:rsidRPr="00750A2F" w:rsidRDefault="00B7691F" w:rsidP="00750A2F">
                  <w:pPr>
                    <w:spacing w:after="0"/>
                    <w:rPr>
                      <w:rFonts w:ascii="Times New Roman" w:hAnsi="Times New Roman" w:cs="Times New Roman"/>
                      <w:sz w:val="24"/>
                      <w:szCs w:val="24"/>
                    </w:rPr>
                  </w:pPr>
                  <w:proofErr w:type="gramStart"/>
                  <w:r>
                    <w:rPr>
                      <w:rFonts w:ascii="Times New Roman" w:hAnsi="Times New Roman" w:cs="Times New Roman"/>
                      <w:sz w:val="24"/>
                      <w:szCs w:val="24"/>
                    </w:rPr>
                    <w:t>Quepem-Goa.</w:t>
                  </w:r>
                  <w:proofErr w:type="gramEnd"/>
                </w:p>
                <w:p w:rsidR="00B7691F" w:rsidRDefault="00B7691F" w:rsidP="00184E9E"/>
              </w:txbxContent>
            </v:textbox>
          </v:shape>
        </w:pict>
      </w:r>
    </w:p>
    <w:p w:rsidR="00184E9E" w:rsidRDefault="00184E9E" w:rsidP="00184E9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84E9E" w:rsidRPr="005B681C" w:rsidRDefault="0084644E"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20.65pt;width:180.7pt;height:30pt;z-index:251720704">
            <v:textbox style="mso-next-textbox:#_x0000_s1085">
              <w:txbxContent>
                <w:p w:rsidR="00B7691F" w:rsidRPr="00750A2F" w:rsidRDefault="00B7691F" w:rsidP="00184E9E">
                  <w:pPr>
                    <w:rPr>
                      <w:rFonts w:ascii="Times New Roman" w:hAnsi="Times New Roman" w:cs="Times New Roman"/>
                      <w:sz w:val="24"/>
                      <w:szCs w:val="24"/>
                    </w:rPr>
                  </w:pPr>
                  <w:r w:rsidRPr="00750A2F">
                    <w:rPr>
                      <w:rFonts w:ascii="Times New Roman" w:hAnsi="Times New Roman" w:cs="Times New Roman"/>
                      <w:sz w:val="24"/>
                      <w:szCs w:val="24"/>
                    </w:rPr>
                    <w:t>SHELDEM</w:t>
                  </w:r>
                </w:p>
              </w:txbxContent>
            </v:textbox>
          </v:shape>
        </w:pict>
      </w:r>
      <w:r w:rsidR="00184E9E" w:rsidRPr="005B681C">
        <w:rPr>
          <w:rFonts w:ascii="Times New Roman" w:hAnsi="Times New Roman"/>
        </w:rPr>
        <w:tab/>
      </w:r>
      <w:r w:rsidR="00184E9E"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84E9E" w:rsidRDefault="0084644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B7691F" w:rsidRPr="00CF254D" w:rsidRDefault="00B7691F" w:rsidP="00184E9E">
                  <w:pPr>
                    <w:rPr>
                      <w:rFonts w:ascii="Times New Roman" w:hAnsi="Times New Roman" w:cs="Times New Roman"/>
                      <w:sz w:val="24"/>
                      <w:szCs w:val="24"/>
                    </w:rPr>
                  </w:pPr>
                  <w:r w:rsidRPr="00CF254D">
                    <w:rPr>
                      <w:rFonts w:ascii="Times New Roman" w:hAnsi="Times New Roman" w:cs="Times New Roman"/>
                      <w:sz w:val="24"/>
                      <w:szCs w:val="24"/>
                    </w:rPr>
                    <w:t>QUEPEM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84E9E" w:rsidRDefault="0084644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GOA</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84E9E" w:rsidRDefault="0084644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403 705</w:t>
                  </w:r>
                </w:p>
              </w:txbxContent>
            </v:textbox>
          </v:shape>
        </w:pict>
      </w:r>
      <w:r w:rsidR="00184E9E" w:rsidRPr="005B681C">
        <w:rPr>
          <w:rFonts w:ascii="Times New Roman" w:hAnsi="Times New Roman"/>
        </w:rPr>
        <w:t xml:space="preserve">       </w:t>
      </w:r>
    </w:p>
    <w:p w:rsidR="00184E9E"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84E9E" w:rsidRPr="005B681C" w:rsidRDefault="0084644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gcascq@rediffmail.com</w:t>
                  </w:r>
                </w:p>
              </w:txbxContent>
            </v:textbox>
          </v:shape>
        </w:pict>
      </w:r>
      <w:r w:rsidR="00184E9E" w:rsidRPr="005B681C">
        <w:rPr>
          <w:rFonts w:ascii="Times New Roman" w:hAnsi="Times New Roman"/>
        </w:rPr>
        <w:tab/>
      </w:r>
    </w:p>
    <w:p w:rsidR="00184E9E" w:rsidRDefault="00184E9E" w:rsidP="00184E9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84E9E" w:rsidRPr="005B681C" w:rsidRDefault="0084644E" w:rsidP="00184E9E">
      <w:pPr>
        <w:tabs>
          <w:tab w:val="left" w:pos="3402"/>
          <w:tab w:val="left" w:pos="4536"/>
          <w:tab w:val="left" w:pos="5670"/>
        </w:tabs>
        <w:spacing w:line="283" w:lineRule="auto"/>
        <w:rPr>
          <w:rFonts w:ascii="Times New Roman" w:hAnsi="Times New Roman"/>
        </w:rPr>
      </w:pPr>
      <w:r w:rsidRPr="0084644E">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0832-2662342</w:t>
                  </w:r>
                </w:p>
              </w:txbxContent>
            </v:textbox>
          </v:shape>
        </w:pict>
      </w:r>
    </w:p>
    <w:p w:rsidR="00184E9E"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84E9E" w:rsidRDefault="0084644E" w:rsidP="00184E9E">
      <w:pPr>
        <w:tabs>
          <w:tab w:val="left" w:pos="3402"/>
          <w:tab w:val="left" w:pos="4536"/>
          <w:tab w:val="left" w:pos="5670"/>
          <w:tab w:val="left" w:pos="6804"/>
          <w:tab w:val="left" w:pos="7545"/>
          <w:tab w:val="left" w:pos="7938"/>
        </w:tabs>
        <w:spacing w:line="283" w:lineRule="auto"/>
      </w:pPr>
      <w:r w:rsidRPr="0084644E">
        <w:rPr>
          <w:rFonts w:ascii="Times New Roman" w:hAnsi="Times New Roman"/>
          <w:noProof/>
        </w:rPr>
        <w:pict>
          <v:shape id="_x0000_s1090" type="#_x0000_t202" style="position:absolute;margin-left:198pt;margin-top:12.65pt;width:164.95pt;height:36pt;z-index:251725824">
            <v:textbox style="mso-next-textbox:#_x0000_s1090">
              <w:txbxContent>
                <w:p w:rsidR="00B7691F" w:rsidRPr="00692430" w:rsidRDefault="00B7691F" w:rsidP="00184E9E">
                  <w:pPr>
                    <w:rPr>
                      <w:rFonts w:ascii="Times New Roman" w:hAnsi="Times New Roman" w:cs="Times New Roman"/>
                      <w:sz w:val="24"/>
                      <w:szCs w:val="24"/>
                    </w:rPr>
                  </w:pPr>
                  <w:proofErr w:type="spellStart"/>
                  <w:proofErr w:type="gramStart"/>
                  <w:r w:rsidRPr="00692430">
                    <w:rPr>
                      <w:rFonts w:ascii="Times New Roman" w:hAnsi="Times New Roman" w:cs="Times New Roman"/>
                      <w:sz w:val="24"/>
                      <w:szCs w:val="24"/>
                    </w:rPr>
                    <w:t>Shri</w:t>
                  </w:r>
                  <w:proofErr w:type="spellEnd"/>
                  <w:r w:rsidRPr="00692430">
                    <w:rPr>
                      <w:rFonts w:ascii="Times New Roman" w:hAnsi="Times New Roman" w:cs="Times New Roman"/>
                      <w:sz w:val="24"/>
                      <w:szCs w:val="24"/>
                    </w:rPr>
                    <w:t>.</w:t>
                  </w:r>
                  <w:proofErr w:type="gramEnd"/>
                  <w:r w:rsidRPr="00692430">
                    <w:rPr>
                      <w:rFonts w:ascii="Times New Roman" w:hAnsi="Times New Roman" w:cs="Times New Roman"/>
                      <w:sz w:val="24"/>
                      <w:szCs w:val="24"/>
                    </w:rPr>
                    <w:t xml:space="preserve"> </w:t>
                  </w:r>
                  <w:proofErr w:type="spellStart"/>
                  <w:r w:rsidRPr="00692430">
                    <w:rPr>
                      <w:rFonts w:ascii="Times New Roman" w:hAnsi="Times New Roman" w:cs="Times New Roman"/>
                      <w:sz w:val="24"/>
                      <w:szCs w:val="24"/>
                    </w:rPr>
                    <w:t>Bhaskar</w:t>
                  </w:r>
                  <w:proofErr w:type="spellEnd"/>
                  <w:r w:rsidRPr="00692430">
                    <w:rPr>
                      <w:rFonts w:ascii="Times New Roman" w:hAnsi="Times New Roman" w:cs="Times New Roman"/>
                      <w:sz w:val="24"/>
                      <w:szCs w:val="24"/>
                    </w:rPr>
                    <w:t xml:space="preserve"> G. Nayak</w:t>
                  </w:r>
                </w:p>
              </w:txbxContent>
            </v:textbox>
          </v:shape>
        </w:pict>
      </w:r>
      <w:r w:rsidR="00184E9E" w:rsidRPr="005B681C">
        <w:tab/>
      </w:r>
    </w:p>
    <w:p w:rsidR="00184E9E" w:rsidRPr="005B681C"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84E9E" w:rsidRDefault="0084644E" w:rsidP="00184E9E">
      <w:pPr>
        <w:tabs>
          <w:tab w:val="left" w:pos="3402"/>
          <w:tab w:val="left" w:pos="4536"/>
          <w:tab w:val="left" w:pos="5670"/>
          <w:tab w:val="left" w:pos="6804"/>
          <w:tab w:val="left" w:pos="7545"/>
          <w:tab w:val="left" w:pos="7938"/>
        </w:tabs>
        <w:spacing w:line="283" w:lineRule="auto"/>
      </w:pPr>
      <w:r w:rsidRPr="0084644E">
        <w:rPr>
          <w:rFonts w:ascii="Times New Roman" w:hAnsi="Times New Roman"/>
          <w:noProof/>
        </w:rPr>
        <w:pict>
          <v:shape id="_x0000_s1106" type="#_x0000_t202" style="position:absolute;margin-left:171pt;margin-top:22.3pt;width:192.3pt;height:20.6pt;z-index:251742208">
            <v:textbox style="mso-next-textbox:#_x0000_s1106">
              <w:txbxContent>
                <w:p w:rsidR="00B7691F" w:rsidRPr="00692430" w:rsidRDefault="00B7691F" w:rsidP="00692430">
                  <w:pPr>
                    <w:rPr>
                      <w:rFonts w:ascii="Times New Roman" w:hAnsi="Times New Roman" w:cs="Times New Roman"/>
                      <w:sz w:val="24"/>
                      <w:szCs w:val="24"/>
                    </w:rPr>
                  </w:pPr>
                  <w:r w:rsidRPr="00692430">
                    <w:rPr>
                      <w:rFonts w:ascii="Times New Roman" w:hAnsi="Times New Roman" w:cs="Times New Roman"/>
                      <w:sz w:val="24"/>
                      <w:szCs w:val="24"/>
                    </w:rPr>
                    <w:t>0832-2662342</w:t>
                  </w:r>
                </w:p>
                <w:p w:rsidR="00B7691F" w:rsidRDefault="00B7691F" w:rsidP="00184E9E"/>
              </w:txbxContent>
            </v:textbox>
          </v:shape>
        </w:pict>
      </w:r>
      <w:r w:rsidR="00184E9E" w:rsidRPr="005B681C">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184E9E" w:rsidRPr="005B681C" w:rsidRDefault="0084644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091" type="#_x0000_t202" style="position:absolute;margin-left:170.3pt;margin-top:19.15pt;width:180.7pt;height:22.85pt;z-index:251726848">
            <v:textbox style="mso-next-textbox:#_x0000_s1091">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9822586616</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84644E">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B7691F" w:rsidRPr="00692430" w:rsidRDefault="00B7691F" w:rsidP="00184E9E">
                  <w:pPr>
                    <w:rPr>
                      <w:rFonts w:ascii="Times New Roman" w:hAnsi="Times New Roman" w:cs="Times New Roman"/>
                      <w:sz w:val="24"/>
                      <w:szCs w:val="24"/>
                    </w:rPr>
                  </w:pPr>
                  <w:r w:rsidRPr="00692430">
                    <w:rPr>
                      <w:rFonts w:ascii="Times New Roman" w:hAnsi="Times New Roman" w:cs="Times New Roman"/>
                      <w:sz w:val="24"/>
                      <w:szCs w:val="24"/>
                    </w:rPr>
                    <w:t xml:space="preserve">Dr. </w:t>
                  </w:r>
                  <w:proofErr w:type="spellStart"/>
                  <w:r>
                    <w:rPr>
                      <w:rFonts w:ascii="Times New Roman" w:hAnsi="Times New Roman" w:cs="Times New Roman"/>
                      <w:sz w:val="24"/>
                      <w:szCs w:val="24"/>
                    </w:rPr>
                    <w:t>Shirish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Kamat</w:t>
                  </w:r>
                  <w:proofErr w:type="spellEnd"/>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Name of the IQAC Co-</w:t>
      </w:r>
      <w:proofErr w:type="spellStart"/>
      <w:r w:rsidRPr="005B681C">
        <w:rPr>
          <w:rFonts w:ascii="Times New Roman" w:hAnsi="Times New Roman"/>
        </w:rPr>
        <w:t>ordinator</w:t>
      </w:r>
      <w:proofErr w:type="spellEnd"/>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184E9E" w:rsidRPr="00E4289A" w:rsidRDefault="0084644E"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5" type="#_x0000_t202" style="position:absolute;margin-left:171pt;margin-top:23.6pt;width:198pt;height:19.75pt;z-index:251751424">
            <v:textbox style="mso-next-textbox:#_x0000_s1115">
              <w:txbxContent>
                <w:p w:rsidR="00B7691F" w:rsidRPr="00692430" w:rsidRDefault="00B7691F" w:rsidP="00184E9E">
                  <w:pPr>
                    <w:rPr>
                      <w:rFonts w:ascii="Times New Roman" w:hAnsi="Times New Roman" w:cs="Times New Roman"/>
                      <w:sz w:val="24"/>
                      <w:szCs w:val="24"/>
                    </w:rPr>
                  </w:pPr>
                  <w:r>
                    <w:rPr>
                      <w:rFonts w:ascii="Times New Roman" w:hAnsi="Times New Roman" w:cs="Times New Roman"/>
                      <w:sz w:val="24"/>
                      <w:szCs w:val="24"/>
                    </w:rPr>
                    <w:t>9822141361</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184E9E" w:rsidRDefault="0084644E"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B7691F" w:rsidRPr="00B97B20" w:rsidRDefault="00B7691F" w:rsidP="00184E9E">
                  <w:pPr>
                    <w:rPr>
                      <w:rFonts w:ascii="Times New Roman" w:hAnsi="Times New Roman" w:cs="Times New Roman"/>
                      <w:sz w:val="24"/>
                      <w:szCs w:val="24"/>
                    </w:rPr>
                  </w:pPr>
                  <w:proofErr w:type="spellStart"/>
                  <w:proofErr w:type="gramStart"/>
                  <w:r w:rsidRPr="00B97B20">
                    <w:rPr>
                      <w:rFonts w:ascii="Times New Roman" w:hAnsi="Times New Roman" w:cs="Times New Roman"/>
                      <w:sz w:val="24"/>
                      <w:szCs w:val="24"/>
                    </w:rPr>
                    <w:t>gcascq</w:t>
                  </w:r>
                  <w:proofErr w:type="spellEnd"/>
                  <w:proofErr w:type="gramEnd"/>
                  <w:r w:rsidRPr="00B97B20">
                    <w:rPr>
                      <w:rFonts w:ascii="Times New Roman" w:hAnsi="Times New Roman" w:cs="Times New Roman"/>
                      <w:sz w:val="24"/>
                      <w:szCs w:val="24"/>
                    </w:rPr>
                    <w:t>@ rediffmail.com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p>
    <w:p w:rsidR="00184E9E" w:rsidRDefault="0084644E"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B7691F" w:rsidRPr="00E4289A" w:rsidRDefault="00B7691F" w:rsidP="00184E9E">
                  <w:pPr>
                    <w:rPr>
                      <w:rFonts w:ascii="Times New Roman" w:hAnsi="Times New Roman" w:cs="Times New Roman"/>
                      <w:sz w:val="24"/>
                      <w:szCs w:val="24"/>
                    </w:rPr>
                  </w:pPr>
                  <w:r w:rsidRPr="00E4289A">
                    <w:rPr>
                      <w:rFonts w:ascii="Times New Roman" w:hAnsi="Times New Roman" w:cs="Times New Roman"/>
                      <w:sz w:val="24"/>
                      <w:szCs w:val="24"/>
                    </w:rPr>
                    <w:t>GACOGN11311</w:t>
                  </w:r>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84E9E" w:rsidRPr="00214A16" w:rsidRDefault="00184E9E" w:rsidP="00184E9E">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05C74" w:rsidRDefault="0084644E" w:rsidP="00184E9E">
      <w:pPr>
        <w:tabs>
          <w:tab w:val="left" w:pos="3402"/>
          <w:tab w:val="left" w:pos="4536"/>
          <w:tab w:val="left" w:pos="5670"/>
          <w:tab w:val="left" w:pos="6804"/>
          <w:tab w:val="left" w:pos="7545"/>
          <w:tab w:val="left" w:pos="7938"/>
        </w:tabs>
        <w:spacing w:after="0"/>
        <w:rPr>
          <w:rFonts w:ascii="Times New Roman" w:hAnsi="Times New Roman"/>
          <w:b/>
        </w:rPr>
      </w:pPr>
      <w:r w:rsidRPr="0084644E">
        <w:rPr>
          <w:rFonts w:ascii="Times New Roman" w:hAnsi="Times New Roman"/>
          <w:noProof/>
        </w:rPr>
        <w:pict>
          <v:shape id="_x0000_s1269" type="#_x0000_t202" style="position:absolute;margin-left:237.25pt;margin-top:-.15pt;width:208.7pt;height:27pt;z-index:251909120">
            <v:textbox style="mso-next-textbox:#_x0000_s1269">
              <w:txbxContent>
                <w:p w:rsidR="00B7691F" w:rsidRDefault="00B7691F" w:rsidP="00184E9E"/>
              </w:txbxContent>
            </v:textbox>
          </v:shape>
        </w:pict>
      </w:r>
      <w:r w:rsidR="00184E9E">
        <w:rPr>
          <w:rFonts w:ascii="Times New Roman" w:hAnsi="Times New Roman"/>
        </w:rPr>
        <w:t xml:space="preserve">1.4 </w:t>
      </w:r>
      <w:r w:rsidR="00184E9E" w:rsidRPr="00505C74">
        <w:rPr>
          <w:rFonts w:ascii="Times New Roman" w:hAnsi="Times New Roman"/>
          <w:b/>
        </w:rPr>
        <w:t>NAAC Executive Committee No. &amp; Date:</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84E9E" w:rsidRDefault="0084644E" w:rsidP="00184E9E">
      <w:pPr>
        <w:tabs>
          <w:tab w:val="left" w:pos="3402"/>
          <w:tab w:val="left" w:pos="4536"/>
          <w:tab w:val="left" w:pos="5670"/>
          <w:tab w:val="left" w:pos="6804"/>
          <w:tab w:val="left" w:pos="7545"/>
          <w:tab w:val="left" w:pos="7938"/>
        </w:tabs>
        <w:rPr>
          <w:rFonts w:ascii="Times New Roman" w:hAnsi="Times New Roman"/>
          <w:sz w:val="24"/>
          <w:szCs w:val="24"/>
        </w:rPr>
      </w:pPr>
      <w:r w:rsidRPr="0084644E">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B7691F" w:rsidRPr="00E4289A" w:rsidRDefault="00B7691F" w:rsidP="00184E9E">
                  <w:pPr>
                    <w:rPr>
                      <w:rFonts w:ascii="Times New Roman" w:hAnsi="Times New Roman" w:cs="Times New Roman"/>
                    </w:rPr>
                  </w:pPr>
                  <w:r w:rsidRPr="00E4289A">
                    <w:rPr>
                      <w:rFonts w:ascii="Times New Roman" w:hAnsi="Times New Roman" w:cs="Times New Roman"/>
                    </w:rPr>
                    <w:t>www.gcq.ac.in</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84E9E" w:rsidRDefault="0084644E"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261pt;height:29.4pt;z-index:251747328">
            <v:textbox style="mso-next-textbox:#_x0000_s1111">
              <w:txbxContent>
                <w:p w:rsidR="00B7691F" w:rsidRDefault="00BF7E22" w:rsidP="00184E9E">
                  <w:r>
                    <w:t>http://www.gcq.ac.in/downloads/AQAR12-13.docx</w:t>
                  </w:r>
                </w:p>
              </w:txbxContent>
            </v:textbox>
          </v:shape>
        </w:pict>
      </w:r>
      <w:r w:rsidR="00184E9E" w:rsidRPr="005B681C">
        <w:rPr>
          <w:rFonts w:ascii="Times New Roman" w:hAnsi="Times New Roman"/>
          <w:sz w:val="24"/>
          <w:szCs w:val="24"/>
        </w:rPr>
        <w:t xml:space="preserve">       </w:t>
      </w:r>
      <w:r w:rsidR="00184E9E">
        <w:rPr>
          <w:rFonts w:ascii="Times New Roman" w:hAnsi="Times New Roman"/>
          <w:sz w:val="24"/>
          <w:szCs w:val="24"/>
        </w:rPr>
        <w:t xml:space="preserve">                            </w:t>
      </w:r>
    </w:p>
    <w:p w:rsidR="00184E9E" w:rsidRPr="005B681C" w:rsidRDefault="00184E9E" w:rsidP="00184E9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84E9E" w:rsidRPr="00D74EF1"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84E9E" w:rsidRPr="005B681C" w:rsidTr="00B7691F">
        <w:trPr>
          <w:cantSplit/>
          <w:trHeight w:val="340"/>
        </w:trPr>
        <w:tc>
          <w:tcPr>
            <w:tcW w:w="959"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Validity Period</w:t>
            </w:r>
          </w:p>
        </w:tc>
      </w:tr>
      <w:tr w:rsidR="00184E9E" w:rsidRPr="005B681C" w:rsidTr="0014310B">
        <w:trPr>
          <w:cantSplit/>
          <w:trHeight w:val="340"/>
        </w:trPr>
        <w:tc>
          <w:tcPr>
            <w:tcW w:w="959"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184E9E" w:rsidRPr="005B681C" w:rsidRDefault="0014310B" w:rsidP="00B7691F">
            <w:pPr>
              <w:tabs>
                <w:tab w:val="left" w:pos="1134"/>
              </w:tabs>
              <w:spacing w:after="0"/>
              <w:jc w:val="center"/>
              <w:rPr>
                <w:rFonts w:ascii="Times New Roman" w:hAnsi="Times New Roman"/>
              </w:rPr>
            </w:pPr>
            <w:r>
              <w:rPr>
                <w:rFonts w:ascii="Times New Roman" w:hAnsi="Times New Roman"/>
              </w:rPr>
              <w:t>B</w:t>
            </w:r>
            <w:r w:rsidRPr="0014310B">
              <w:rPr>
                <w:rFonts w:ascii="Times New Roman" w:hAnsi="Times New Roman"/>
                <w:vertAlign w:val="superscript"/>
              </w:rPr>
              <w:t>+</w:t>
            </w:r>
          </w:p>
        </w:tc>
        <w:tc>
          <w:tcPr>
            <w:tcW w:w="993" w:type="dxa"/>
            <w:shd w:val="clear" w:color="auto" w:fill="FFFFFF" w:themeFill="background1"/>
            <w:vAlign w:val="center"/>
          </w:tcPr>
          <w:p w:rsidR="00184E9E" w:rsidRPr="005B681C" w:rsidRDefault="00184E9E" w:rsidP="00B7691F">
            <w:pPr>
              <w:tabs>
                <w:tab w:val="left" w:pos="1134"/>
              </w:tabs>
              <w:spacing w:after="0"/>
              <w:jc w:val="center"/>
              <w:rPr>
                <w:rFonts w:ascii="Times New Roman" w:hAnsi="Times New Roman"/>
              </w:rPr>
            </w:pPr>
          </w:p>
        </w:tc>
        <w:tc>
          <w:tcPr>
            <w:tcW w:w="1417" w:type="dxa"/>
            <w:vAlign w:val="center"/>
          </w:tcPr>
          <w:p w:rsidR="00184E9E" w:rsidRPr="0014310B" w:rsidRDefault="0014310B" w:rsidP="0014310B">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May 2004</w:t>
            </w:r>
          </w:p>
        </w:tc>
        <w:tc>
          <w:tcPr>
            <w:tcW w:w="1382" w:type="dxa"/>
          </w:tcPr>
          <w:p w:rsidR="00184E9E" w:rsidRPr="0014310B" w:rsidRDefault="0014310B" w:rsidP="00B7691F">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2004-2009</w:t>
            </w:r>
          </w:p>
        </w:tc>
      </w:tr>
      <w:tr w:rsidR="00184E9E" w:rsidRPr="005B681C" w:rsidTr="00B7691F">
        <w:trPr>
          <w:cantSplit/>
          <w:trHeight w:val="340"/>
        </w:trPr>
        <w:tc>
          <w:tcPr>
            <w:tcW w:w="959"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184E9E" w:rsidRPr="005B681C" w:rsidRDefault="00184E9E" w:rsidP="00B7691F">
            <w:pPr>
              <w:tabs>
                <w:tab w:val="left" w:pos="1134"/>
              </w:tabs>
              <w:spacing w:after="0"/>
              <w:jc w:val="center"/>
              <w:rPr>
                <w:rFonts w:ascii="Times New Roman" w:hAnsi="Times New Roman"/>
              </w:rPr>
            </w:pPr>
          </w:p>
        </w:tc>
        <w:tc>
          <w:tcPr>
            <w:tcW w:w="993" w:type="dxa"/>
            <w:vAlign w:val="center"/>
          </w:tcPr>
          <w:p w:rsidR="00184E9E" w:rsidRPr="005B681C" w:rsidRDefault="00184E9E" w:rsidP="00B7691F">
            <w:pPr>
              <w:tabs>
                <w:tab w:val="left" w:pos="1134"/>
              </w:tabs>
              <w:spacing w:after="0"/>
              <w:jc w:val="center"/>
              <w:rPr>
                <w:rFonts w:ascii="Times New Roman" w:hAnsi="Times New Roman"/>
              </w:rPr>
            </w:pPr>
          </w:p>
        </w:tc>
        <w:tc>
          <w:tcPr>
            <w:tcW w:w="1417" w:type="dxa"/>
            <w:vAlign w:val="center"/>
          </w:tcPr>
          <w:p w:rsidR="00184E9E" w:rsidRPr="005B681C" w:rsidRDefault="00184E9E" w:rsidP="00B7691F">
            <w:pPr>
              <w:tabs>
                <w:tab w:val="left" w:pos="1134"/>
              </w:tabs>
              <w:spacing w:after="0"/>
              <w:jc w:val="center"/>
              <w:rPr>
                <w:rFonts w:ascii="Times New Roman" w:hAnsi="Times New Roman"/>
              </w:rPr>
            </w:pPr>
          </w:p>
        </w:tc>
        <w:tc>
          <w:tcPr>
            <w:tcW w:w="1382" w:type="dxa"/>
          </w:tcPr>
          <w:p w:rsidR="00184E9E" w:rsidRPr="005B681C" w:rsidRDefault="00184E9E" w:rsidP="00B7691F">
            <w:pPr>
              <w:tabs>
                <w:tab w:val="left" w:pos="1134"/>
              </w:tabs>
              <w:spacing w:after="0"/>
              <w:jc w:val="center"/>
              <w:rPr>
                <w:rFonts w:ascii="Times New Roman" w:hAnsi="Times New Roman"/>
              </w:rPr>
            </w:pPr>
          </w:p>
        </w:tc>
      </w:tr>
      <w:tr w:rsidR="00184E9E" w:rsidRPr="005B681C" w:rsidTr="00B7691F">
        <w:trPr>
          <w:cantSplit/>
          <w:trHeight w:val="340"/>
        </w:trPr>
        <w:tc>
          <w:tcPr>
            <w:tcW w:w="959"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184E9E" w:rsidRPr="005B681C" w:rsidRDefault="00184E9E" w:rsidP="00B7691F">
            <w:pPr>
              <w:tabs>
                <w:tab w:val="left" w:pos="1134"/>
              </w:tabs>
              <w:spacing w:after="0"/>
              <w:jc w:val="center"/>
              <w:rPr>
                <w:rFonts w:ascii="Times New Roman" w:hAnsi="Times New Roman"/>
              </w:rPr>
            </w:pPr>
          </w:p>
        </w:tc>
        <w:tc>
          <w:tcPr>
            <w:tcW w:w="993" w:type="dxa"/>
            <w:vAlign w:val="center"/>
          </w:tcPr>
          <w:p w:rsidR="00184E9E" w:rsidRPr="005B681C" w:rsidRDefault="00184E9E" w:rsidP="00B7691F">
            <w:pPr>
              <w:tabs>
                <w:tab w:val="left" w:pos="1134"/>
              </w:tabs>
              <w:spacing w:after="0"/>
              <w:jc w:val="center"/>
              <w:rPr>
                <w:rFonts w:ascii="Times New Roman" w:hAnsi="Times New Roman"/>
              </w:rPr>
            </w:pPr>
          </w:p>
        </w:tc>
        <w:tc>
          <w:tcPr>
            <w:tcW w:w="1417" w:type="dxa"/>
            <w:vAlign w:val="center"/>
          </w:tcPr>
          <w:p w:rsidR="00184E9E" w:rsidRPr="005B681C" w:rsidRDefault="00184E9E" w:rsidP="00B7691F">
            <w:pPr>
              <w:tabs>
                <w:tab w:val="left" w:pos="1134"/>
              </w:tabs>
              <w:spacing w:after="0"/>
              <w:jc w:val="center"/>
              <w:rPr>
                <w:rFonts w:ascii="Times New Roman" w:hAnsi="Times New Roman"/>
              </w:rPr>
            </w:pPr>
          </w:p>
        </w:tc>
        <w:tc>
          <w:tcPr>
            <w:tcW w:w="1382" w:type="dxa"/>
          </w:tcPr>
          <w:p w:rsidR="00184E9E" w:rsidRPr="005B681C" w:rsidRDefault="00184E9E" w:rsidP="00B7691F">
            <w:pPr>
              <w:tabs>
                <w:tab w:val="left" w:pos="1134"/>
              </w:tabs>
              <w:spacing w:after="0"/>
              <w:jc w:val="center"/>
              <w:rPr>
                <w:rFonts w:ascii="Times New Roman" w:hAnsi="Times New Roman"/>
              </w:rPr>
            </w:pPr>
          </w:p>
        </w:tc>
      </w:tr>
      <w:tr w:rsidR="00184E9E" w:rsidRPr="005B681C" w:rsidTr="00B7691F">
        <w:trPr>
          <w:cantSplit/>
          <w:trHeight w:val="340"/>
        </w:trPr>
        <w:tc>
          <w:tcPr>
            <w:tcW w:w="959"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184E9E" w:rsidRPr="005B681C" w:rsidRDefault="00184E9E" w:rsidP="00B7691F">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184E9E" w:rsidRPr="005B681C" w:rsidRDefault="00184E9E" w:rsidP="00B7691F">
            <w:pPr>
              <w:tabs>
                <w:tab w:val="left" w:pos="1134"/>
              </w:tabs>
              <w:spacing w:after="0"/>
              <w:jc w:val="center"/>
              <w:rPr>
                <w:rFonts w:ascii="Times New Roman" w:hAnsi="Times New Roman"/>
              </w:rPr>
            </w:pPr>
          </w:p>
        </w:tc>
        <w:tc>
          <w:tcPr>
            <w:tcW w:w="993" w:type="dxa"/>
            <w:vAlign w:val="center"/>
          </w:tcPr>
          <w:p w:rsidR="00184E9E" w:rsidRPr="005B681C" w:rsidRDefault="00184E9E" w:rsidP="00B7691F">
            <w:pPr>
              <w:tabs>
                <w:tab w:val="left" w:pos="1134"/>
              </w:tabs>
              <w:spacing w:after="0"/>
              <w:jc w:val="center"/>
              <w:rPr>
                <w:rFonts w:ascii="Times New Roman" w:hAnsi="Times New Roman"/>
              </w:rPr>
            </w:pPr>
          </w:p>
        </w:tc>
        <w:tc>
          <w:tcPr>
            <w:tcW w:w="1417" w:type="dxa"/>
            <w:vAlign w:val="center"/>
          </w:tcPr>
          <w:p w:rsidR="00184E9E" w:rsidRPr="005B681C" w:rsidRDefault="00184E9E" w:rsidP="00B7691F">
            <w:pPr>
              <w:tabs>
                <w:tab w:val="left" w:pos="1134"/>
              </w:tabs>
              <w:spacing w:after="0"/>
              <w:jc w:val="center"/>
              <w:rPr>
                <w:rFonts w:ascii="Times New Roman" w:hAnsi="Times New Roman"/>
              </w:rPr>
            </w:pPr>
          </w:p>
        </w:tc>
        <w:tc>
          <w:tcPr>
            <w:tcW w:w="1382" w:type="dxa"/>
          </w:tcPr>
          <w:p w:rsidR="00184E9E" w:rsidRPr="005B681C" w:rsidRDefault="00184E9E" w:rsidP="00B7691F">
            <w:pPr>
              <w:tabs>
                <w:tab w:val="left" w:pos="1134"/>
              </w:tabs>
              <w:spacing w:after="0"/>
              <w:jc w:val="center"/>
              <w:rPr>
                <w:rFonts w:ascii="Times New Roman" w:hAnsi="Times New Roman"/>
              </w:rPr>
            </w:pPr>
          </w:p>
        </w:tc>
      </w:tr>
    </w:tbl>
    <w:p w:rsidR="00184E9E" w:rsidRDefault="00184E9E" w:rsidP="00184E9E">
      <w:pPr>
        <w:tabs>
          <w:tab w:val="left" w:pos="1134"/>
        </w:tabs>
        <w:spacing w:after="0"/>
        <w:rPr>
          <w:rFonts w:ascii="Times New Roman" w:hAnsi="Times New Roman"/>
        </w:rPr>
      </w:pPr>
    </w:p>
    <w:p w:rsidR="00184E9E" w:rsidRDefault="00184E9E" w:rsidP="00184E9E">
      <w:pPr>
        <w:tabs>
          <w:tab w:val="left" w:pos="1134"/>
        </w:tabs>
        <w:spacing w:after="0"/>
        <w:rPr>
          <w:rFonts w:ascii="Times New Roman" w:hAnsi="Times New Roman"/>
        </w:rPr>
      </w:pPr>
    </w:p>
    <w:p w:rsidR="00184E9E" w:rsidRDefault="0084644E" w:rsidP="00184E9E">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743232">
            <v:textbox style="mso-next-textbox:#_x0000_s1107">
              <w:txbxContent>
                <w:p w:rsidR="00B7691F" w:rsidRPr="005C75DA" w:rsidRDefault="00B7691F" w:rsidP="00184E9E">
                  <w:pPr>
                    <w:rPr>
                      <w:rFonts w:ascii="Times New Roman" w:hAnsi="Times New Roman" w:cs="Times New Roman"/>
                      <w:sz w:val="24"/>
                      <w:szCs w:val="24"/>
                    </w:rPr>
                  </w:pPr>
                  <w:r w:rsidRPr="005C75DA">
                    <w:rPr>
                      <w:rFonts w:ascii="Times New Roman" w:hAnsi="Times New Roman" w:cs="Times New Roman"/>
                      <w:sz w:val="24"/>
                      <w:szCs w:val="24"/>
                    </w:rPr>
                    <w:t>15/10/2003</w:t>
                  </w:r>
                </w:p>
              </w:txbxContent>
            </v:textbox>
          </v:shape>
        </w:pict>
      </w:r>
      <w:r w:rsidR="00184E9E" w:rsidRPr="005B681C">
        <w:rPr>
          <w:rFonts w:ascii="Times New Roman" w:hAnsi="Times New Roman"/>
        </w:rPr>
        <w:t>1.</w:t>
      </w:r>
      <w:r w:rsidR="00184E9E">
        <w:rPr>
          <w:rFonts w:ascii="Times New Roman" w:hAnsi="Times New Roman"/>
        </w:rPr>
        <w:t>7</w:t>
      </w:r>
      <w:r w:rsidR="00184E9E" w:rsidRPr="005B681C">
        <w:rPr>
          <w:rFonts w:ascii="Times New Roman" w:hAnsi="Times New Roman"/>
        </w:rPr>
        <w:t xml:space="preserve"> Date of Establishment of </w:t>
      </w:r>
      <w:proofErr w:type="gramStart"/>
      <w:r w:rsidR="00184E9E" w:rsidRPr="005B681C">
        <w:rPr>
          <w:rFonts w:ascii="Times New Roman" w:hAnsi="Times New Roman"/>
        </w:rPr>
        <w:t>IQAC :</w:t>
      </w:r>
      <w:proofErr w:type="gramEnd"/>
      <w:r w:rsidR="00184E9E" w:rsidRPr="005B681C">
        <w:rPr>
          <w:rFonts w:ascii="Times New Roman" w:hAnsi="Times New Roman"/>
        </w:rPr>
        <w:tab/>
        <w:t>DD/MM/YYYY</w:t>
      </w:r>
    </w:p>
    <w:p w:rsidR="00184E9E" w:rsidRPr="005B681C" w:rsidRDefault="00184E9E" w:rsidP="00184E9E">
      <w:pPr>
        <w:tabs>
          <w:tab w:val="left" w:pos="1134"/>
        </w:tabs>
        <w:spacing w:after="0"/>
        <w:rPr>
          <w:rFonts w:ascii="Times New Roman" w:hAnsi="Times New Roman"/>
        </w:rPr>
      </w:pPr>
    </w:p>
    <w:p w:rsidR="00184E9E"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84E9E" w:rsidRPr="005B681C"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184E9E" w:rsidRPr="005B681C" w:rsidRDefault="00184E9E" w:rsidP="00184E9E">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w:t>
      </w:r>
      <w:r w:rsidR="006C1484">
        <w:rPr>
          <w:rFonts w:ascii="Times New Roman" w:hAnsi="Times New Roman"/>
        </w:rPr>
        <w:sym w:font="Symbol" w:char="F0D6"/>
      </w:r>
      <w:r w:rsidR="006C1484">
        <w:rPr>
          <w:rFonts w:ascii="Times New Roman" w:hAnsi="Times New Roman"/>
        </w:rPr>
        <w:t xml:space="preserve"> </w:t>
      </w:r>
      <w:r w:rsidR="006C1484">
        <w:rPr>
          <w:rFonts w:ascii="Times New Roman" w:hAnsi="Times New Roman"/>
        </w:rPr>
        <w:sym w:font="Symbol" w:char="F0D6"/>
      </w:r>
      <w:r w:rsidRPr="005B681C">
        <w:rPr>
          <w:rFonts w:ascii="Times New Roman" w:hAnsi="Times New Roman"/>
        </w:rPr>
        <w:t>Accreditation by NAAC (</w:t>
      </w:r>
      <w:r w:rsidRPr="005B681C">
        <w:rPr>
          <w:rFonts w:ascii="Times New Roman" w:hAnsi="Times New Roman"/>
          <w:i/>
        </w:rPr>
        <w:t>(for example AQAR 2010-11submitted to NAAC on 12-10-2011)</w:t>
      </w:r>
    </w:p>
    <w:p w:rsidR="00184E9E" w:rsidRPr="005B681C" w:rsidRDefault="00184E9E" w:rsidP="00184E9E">
      <w:pPr>
        <w:pStyle w:val="ListParagraph"/>
        <w:numPr>
          <w:ilvl w:val="0"/>
          <w:numId w:val="4"/>
        </w:numPr>
        <w:ind w:hanging="153"/>
        <w:rPr>
          <w:rFonts w:ascii="Times New Roman" w:hAnsi="Times New Roman"/>
        </w:rPr>
      </w:pPr>
      <w:r w:rsidRPr="005B681C">
        <w:rPr>
          <w:rFonts w:ascii="Times New Roman" w:hAnsi="Times New Roman"/>
        </w:rPr>
        <w:t xml:space="preserve">AQAR </w:t>
      </w:r>
      <w:r w:rsidR="00A44B62">
        <w:rPr>
          <w:rFonts w:ascii="Times New Roman" w:hAnsi="Times New Roman"/>
        </w:rPr>
        <w:t xml:space="preserve">-2010-11 submitted to NAAC on 04/01/2016   </w:t>
      </w:r>
    </w:p>
    <w:p w:rsidR="00184E9E" w:rsidRPr="005B681C" w:rsidRDefault="00184E9E" w:rsidP="00184E9E">
      <w:pPr>
        <w:pStyle w:val="ListParagraph"/>
        <w:numPr>
          <w:ilvl w:val="0"/>
          <w:numId w:val="4"/>
        </w:numPr>
        <w:ind w:hanging="153"/>
        <w:rPr>
          <w:rFonts w:ascii="Times New Roman" w:hAnsi="Times New Roman"/>
        </w:rPr>
      </w:pPr>
      <w:r w:rsidRPr="005B681C">
        <w:rPr>
          <w:rFonts w:ascii="Times New Roman" w:hAnsi="Times New Roman"/>
        </w:rPr>
        <w:t>AQAR</w:t>
      </w:r>
      <w:r w:rsidR="00A44B62">
        <w:rPr>
          <w:rFonts w:ascii="Times New Roman" w:hAnsi="Times New Roman"/>
        </w:rPr>
        <w:t>- 2011-12 submitted to NAAC on 04/01/2016</w:t>
      </w:r>
    </w:p>
    <w:p w:rsidR="00184E9E" w:rsidRPr="005B681C" w:rsidRDefault="00184E9E" w:rsidP="00184E9E">
      <w:pPr>
        <w:pStyle w:val="ListParagraph"/>
        <w:numPr>
          <w:ilvl w:val="0"/>
          <w:numId w:val="4"/>
        </w:numPr>
        <w:ind w:hanging="153"/>
        <w:rPr>
          <w:rFonts w:ascii="Times New Roman" w:hAnsi="Times New Roman"/>
        </w:rPr>
      </w:pPr>
      <w:r w:rsidRPr="005B681C">
        <w:rPr>
          <w:rFonts w:ascii="Times New Roman" w:hAnsi="Times New Roman"/>
        </w:rPr>
        <w:t>AQAR</w:t>
      </w:r>
      <w:r w:rsidR="00A44B62">
        <w:rPr>
          <w:rFonts w:ascii="Times New Roman" w:hAnsi="Times New Roman"/>
        </w:rPr>
        <w:t>- 2012-13 submitted to NAAC on 04/01/2016</w:t>
      </w:r>
    </w:p>
    <w:p w:rsidR="00184E9E" w:rsidRPr="005B681C" w:rsidRDefault="0084644E" w:rsidP="00184E9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5.4pt;height:21.35pt;z-index:251676672">
            <v:textbox style="mso-next-textbox:#_x0000_s1042">
              <w:txbxContent>
                <w:p w:rsidR="00B7691F" w:rsidRPr="00BC7231" w:rsidRDefault="00BC7231" w:rsidP="00BC7231">
                  <w:r>
                    <w:rPr>
                      <w:rFonts w:ascii="Calibri" w:eastAsia="Times New Roman" w:hAnsi="Calibri" w:cs="Times New Roman"/>
                      <w:szCs w:val="22"/>
                      <w:lang w:val="en-IN" w:eastAsia="en-IN" w:bidi="ar-SA"/>
                    </w:rPr>
                    <w:sym w:font="Symbol" w:char="F0D6"/>
                  </w:r>
                </w:p>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B7691F" w:rsidRPr="00106351" w:rsidRDefault="00B7691F" w:rsidP="00184E9E"/>
              </w:txbxContent>
            </v:textbox>
          </v:shape>
        </w:pict>
      </w:r>
      <w:r>
        <w:rPr>
          <w:rFonts w:ascii="Times New Roman" w:hAnsi="Times New Roman"/>
          <w:noProof/>
        </w:rPr>
        <w:pict>
          <v:shape id="_x0000_s1245" type="#_x0000_t202" style="position:absolute;margin-left:339.9pt;margin-top:21.25pt;width:20.1pt;height:14.15pt;z-index:251884544">
            <v:textbox style="mso-next-textbox:#_x0000_s1245">
              <w:txbxContent>
                <w:p w:rsidR="00B7691F" w:rsidRPr="00106351" w:rsidRDefault="00B7691F" w:rsidP="00184E9E"/>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B7691F" w:rsidRPr="00106351" w:rsidRDefault="00B7691F" w:rsidP="006C1484">
                  <w:pPr>
                    <w:pStyle w:val="ListParagraph"/>
                    <w:numPr>
                      <w:ilvl w:val="0"/>
                      <w:numId w:val="21"/>
                    </w:numPr>
                  </w:pPr>
                </w:p>
              </w:txbxContent>
            </v:textbox>
          </v:shape>
        </w:pict>
      </w:r>
      <w:r w:rsidR="00184E9E" w:rsidRPr="005B681C">
        <w:rPr>
          <w:rFonts w:ascii="Times New Roman" w:hAnsi="Times New Roman"/>
        </w:rPr>
        <w:t>1.</w:t>
      </w:r>
      <w:r w:rsidR="00184E9E">
        <w:rPr>
          <w:rFonts w:ascii="Times New Roman" w:hAnsi="Times New Roman"/>
        </w:rPr>
        <w:t>9</w:t>
      </w:r>
      <w:r w:rsidR="00184E9E" w:rsidRPr="005B681C">
        <w:rPr>
          <w:rFonts w:ascii="Times New Roman" w:hAnsi="Times New Roman"/>
        </w:rPr>
        <w:t xml:space="preserve"> Institutional Status</w:t>
      </w: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9" type="#_x0000_t202" style="position:absolute;margin-left:252pt;margin-top:34.6pt;width:20.1pt;height:14.15pt;z-index:251878400">
            <v:textbox style="mso-next-textbox:#_x0000_s1239">
              <w:txbxContent>
                <w:p w:rsidR="00B7691F" w:rsidRPr="00106351" w:rsidRDefault="00B7691F" w:rsidP="00184E9E"/>
              </w:txbxContent>
            </v:textbox>
          </v:shape>
        </w:pict>
      </w:r>
      <w:r w:rsidR="00184E9E" w:rsidRPr="005B681C">
        <w:rPr>
          <w:rFonts w:ascii="Times New Roman" w:hAnsi="Times New Roman"/>
        </w:rPr>
        <w:t xml:space="preserve">      University</w:t>
      </w:r>
      <w:r w:rsidR="00184E9E" w:rsidRPr="005B681C">
        <w:rPr>
          <w:rFonts w:ascii="Times New Roman" w:hAnsi="Times New Roman"/>
        </w:rPr>
        <w:tab/>
      </w:r>
      <w:r w:rsidR="00184E9E" w:rsidRPr="005B681C">
        <w:rPr>
          <w:rFonts w:ascii="Times New Roman" w:hAnsi="Times New Roman"/>
        </w:rPr>
        <w:tab/>
        <w:t xml:space="preserve">State  </w:t>
      </w:r>
      <w:r w:rsidR="00184E9E" w:rsidRPr="005B681C">
        <w:rPr>
          <w:rFonts w:ascii="Times New Roman" w:hAnsi="Times New Roman"/>
          <w:sz w:val="56"/>
          <w:szCs w:val="56"/>
        </w:rPr>
        <w:t xml:space="preserve"> </w:t>
      </w:r>
      <w:r w:rsidR="00184E9E" w:rsidRPr="005B681C">
        <w:rPr>
          <w:rFonts w:ascii="Times New Roman" w:hAnsi="Times New Roman"/>
        </w:rPr>
        <w:tab/>
        <w:t xml:space="preserve">Central     </w:t>
      </w:r>
      <w:r w:rsidR="00184E9E" w:rsidRPr="005B681C">
        <w:rPr>
          <w:rFonts w:ascii="Times New Roman" w:hAnsi="Times New Roman"/>
          <w:sz w:val="56"/>
          <w:szCs w:val="56"/>
        </w:rPr>
        <w:t xml:space="preserve">   </w:t>
      </w:r>
      <w:r w:rsidR="00184E9E" w:rsidRPr="005B681C">
        <w:rPr>
          <w:rFonts w:ascii="Times New Roman" w:hAnsi="Times New Roman"/>
        </w:rPr>
        <w:t xml:space="preserve">Deemed  </w:t>
      </w:r>
      <w:r w:rsidR="00184E9E" w:rsidRPr="005B681C">
        <w:rPr>
          <w:rFonts w:ascii="Times New Roman" w:hAnsi="Times New Roman"/>
        </w:rPr>
        <w:tab/>
        <w:t xml:space="preserve">          Private  </w:t>
      </w:r>
    </w:p>
    <w:p w:rsidR="00184E9E" w:rsidRDefault="0084644E"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38" type="#_x0000_t202" style="position:absolute;left:0;text-align:left;margin-left:198pt;margin-top:-.7pt;width:29.25pt;height:22.1pt;z-index:251877376">
            <v:textbox style="mso-next-textbox:#_x0000_s1238">
              <w:txbxContent>
                <w:p w:rsidR="00B7691F" w:rsidRPr="00BC7231" w:rsidRDefault="00BC7231" w:rsidP="00BC7231">
                  <w:r>
                    <w:rPr>
                      <w:rFonts w:ascii="Calibri" w:eastAsia="Times New Roman" w:hAnsi="Calibri" w:cs="Times New Roman"/>
                      <w:szCs w:val="22"/>
                      <w:lang w:val="en-IN" w:eastAsia="en-IN" w:bidi="ar-SA"/>
                    </w:rPr>
                    <w:sym w:font="Symbol" w:char="F0D6"/>
                  </w:r>
                </w:p>
              </w:txbxContent>
            </v:textbox>
          </v:shape>
        </w:pict>
      </w:r>
      <w:r w:rsidR="00184E9E" w:rsidRPr="005B681C">
        <w:rPr>
          <w:rFonts w:ascii="Times New Roman" w:hAnsi="Times New Roman"/>
        </w:rPr>
        <w:t>Affiliated College</w:t>
      </w:r>
      <w:r w:rsidR="00184E9E" w:rsidRPr="005B681C">
        <w:rPr>
          <w:rFonts w:ascii="Times New Roman" w:hAnsi="Times New Roman"/>
        </w:rPr>
        <w:tab/>
      </w:r>
      <w:r w:rsidR="00184E9E">
        <w:rPr>
          <w:rFonts w:ascii="Times New Roman" w:hAnsi="Times New Roman"/>
        </w:rPr>
        <w:tab/>
        <w:t xml:space="preserve">Yes                No </w:t>
      </w: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0;width:27pt;height:21.35pt;z-index:251880448">
            <v:textbox style="mso-next-textbox:#_x0000_s1241">
              <w:txbxContent>
                <w:p w:rsidR="00B7691F" w:rsidRPr="00106351" w:rsidRDefault="00B7691F" w:rsidP="00762339">
                  <w:r>
                    <w:rPr>
                      <w:rFonts w:ascii="Times New Roman" w:hAnsi="Times New Roman"/>
                    </w:rPr>
                    <w:sym w:font="Symbol" w:char="F0D6"/>
                  </w:r>
                </w:p>
                <w:p w:rsidR="00B7691F" w:rsidRPr="00106351" w:rsidRDefault="00B7691F" w:rsidP="00184E9E"/>
              </w:txbxContent>
            </v:textbox>
          </v:shape>
        </w:pict>
      </w:r>
      <w:r>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B7691F" w:rsidRPr="00106351" w:rsidRDefault="00B7691F" w:rsidP="00184E9E"/>
              </w:txbxContent>
            </v:textbox>
          </v:shape>
        </w:pict>
      </w:r>
      <w:r w:rsidR="00184E9E" w:rsidRPr="005B681C">
        <w:rPr>
          <w:rFonts w:ascii="Times New Roman" w:hAnsi="Times New Roman"/>
        </w:rPr>
        <w:t>Constituent College</w:t>
      </w:r>
      <w:r w:rsidR="00184E9E" w:rsidRPr="005B681C">
        <w:rPr>
          <w:rFonts w:ascii="Times New Roman" w:hAnsi="Times New Roman"/>
        </w:rPr>
        <w:tab/>
      </w:r>
      <w:r w:rsidR="00184E9E" w:rsidRPr="005B681C">
        <w:rPr>
          <w:rFonts w:ascii="Times New Roman" w:hAnsi="Times New Roman"/>
        </w:rPr>
        <w:tab/>
      </w:r>
      <w:r w:rsidR="00184E9E">
        <w:rPr>
          <w:rFonts w:ascii="Times New Roman" w:hAnsi="Times New Roman"/>
        </w:rPr>
        <w:t xml:space="preserve">Yes                No   </w:t>
      </w:r>
    </w:p>
    <w:p w:rsidR="00184E9E" w:rsidRDefault="0084644E" w:rsidP="00184E9E">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3" type="#_x0000_t202" style="position:absolute;margin-left:252pt;margin-top:.7pt;width:28.85pt;height:22.1pt;z-index:251882496">
            <v:textbox style="mso-next-textbox:#_x0000_s1243">
              <w:txbxContent>
                <w:p w:rsidR="00B7691F" w:rsidRPr="00106351" w:rsidRDefault="00B7691F" w:rsidP="00762339">
                  <w:r>
                    <w:rPr>
                      <w:rFonts w:ascii="Times New Roman" w:hAnsi="Times New Roman"/>
                    </w:rPr>
                    <w:sym w:font="Symbol" w:char="F0D6"/>
                  </w:r>
                </w:p>
                <w:p w:rsidR="00B7691F" w:rsidRPr="00106351" w:rsidRDefault="00B7691F" w:rsidP="00184E9E"/>
              </w:txbxContent>
            </v:textbox>
          </v:shape>
        </w:pict>
      </w:r>
      <w:r>
        <w:rPr>
          <w:rFonts w:ascii="Times New Roman" w:hAnsi="Times New Roman"/>
          <w:noProof/>
        </w:rPr>
        <w:pict>
          <v:shape id="_x0000_s1248" type="#_x0000_t202" style="position:absolute;margin-left:315pt;margin-top:30.25pt;width:29.1pt;height:20.6pt;z-index:251887616">
            <v:textbox style="mso-next-textbox:#_x0000_s1248">
              <w:txbxContent>
                <w:p w:rsidR="00B7691F" w:rsidRPr="00106351" w:rsidRDefault="00B7691F" w:rsidP="00762339">
                  <w:r>
                    <w:rPr>
                      <w:rFonts w:ascii="Times New Roman" w:hAnsi="Times New Roman"/>
                    </w:rPr>
                    <w:sym w:font="Symbol" w:char="F0D6"/>
                  </w:r>
                </w:p>
                <w:p w:rsidR="00B7691F" w:rsidRPr="00106351" w:rsidRDefault="00B7691F" w:rsidP="00184E9E"/>
              </w:txbxContent>
            </v:textbox>
          </v:shape>
        </w:pict>
      </w:r>
      <w:r>
        <w:rPr>
          <w:rFonts w:ascii="Times New Roman" w:hAnsi="Times New Roman"/>
          <w:noProof/>
        </w:rPr>
        <w:pict>
          <v:shape id="_x0000_s1247" type="#_x0000_t202" style="position:absolute;margin-left:252pt;margin-top:32.95pt;width:27pt;height:17.9pt;z-index:251886592">
            <v:textbox style="mso-next-textbox:#_x0000_s1247">
              <w:txbxContent>
                <w:p w:rsidR="00B7691F" w:rsidRPr="00106351" w:rsidRDefault="00B7691F" w:rsidP="00184E9E"/>
              </w:txbxContent>
            </v:textbox>
          </v:shape>
        </w:pict>
      </w:r>
      <w:r>
        <w:rPr>
          <w:rFonts w:ascii="Times New Roman" w:hAnsi="Times New Roman"/>
          <w:noProof/>
        </w:rPr>
        <w:pict>
          <v:shape id="_x0000_s1242" type="#_x0000_t202" style="position:absolute;margin-left:198pt;margin-top:.7pt;width:20.1pt;height:14.15pt;z-index:251881472">
            <v:textbox style="mso-next-textbox:#_x0000_s1242">
              <w:txbxContent>
                <w:p w:rsidR="00B7691F" w:rsidRPr="00106351" w:rsidRDefault="00B7691F" w:rsidP="00184E9E"/>
              </w:txbxContent>
            </v:textbox>
          </v:shape>
        </w:pict>
      </w:r>
      <w:r w:rsidR="00184E9E" w:rsidRPr="005B681C">
        <w:rPr>
          <w:rFonts w:ascii="Times New Roman" w:hAnsi="Times New Roman"/>
        </w:rPr>
        <w:t xml:space="preserve">    </w:t>
      </w:r>
      <w:r w:rsidR="00184E9E">
        <w:rPr>
          <w:rFonts w:ascii="Times New Roman" w:hAnsi="Times New Roman"/>
        </w:rPr>
        <w:t xml:space="preserve"> </w:t>
      </w:r>
      <w:r w:rsidR="00184E9E" w:rsidRPr="005B681C">
        <w:rPr>
          <w:rFonts w:ascii="Times New Roman" w:hAnsi="Times New Roman"/>
        </w:rPr>
        <w:t>Autonomous college of UGC</w:t>
      </w:r>
      <w:r w:rsidR="00184E9E" w:rsidRPr="005B681C">
        <w:rPr>
          <w:rFonts w:ascii="Times New Roman" w:hAnsi="Times New Roman"/>
        </w:rPr>
        <w:tab/>
      </w:r>
      <w:r w:rsidR="00184E9E">
        <w:rPr>
          <w:rFonts w:ascii="Times New Roman" w:hAnsi="Times New Roman"/>
        </w:rPr>
        <w:t xml:space="preserve">Yes                No   </w:t>
      </w:r>
      <w:r w:rsidR="00184E9E">
        <w:rPr>
          <w:rFonts w:ascii="Times New Roman" w:hAnsi="Times New Roman"/>
        </w:rPr>
        <w:tab/>
      </w:r>
    </w:p>
    <w:p w:rsidR="00184E9E" w:rsidRDefault="00184E9E" w:rsidP="00184E9E">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25.25pt;height:19.1pt;z-index:251752448">
            <v:textbox style="mso-next-textbox:#_x0000_s1116">
              <w:txbxContent>
                <w:p w:rsidR="00B7691F" w:rsidRPr="00106351" w:rsidRDefault="00B7691F" w:rsidP="00762339">
                  <w:r>
                    <w:rPr>
                      <w:rFonts w:ascii="Times New Roman" w:hAnsi="Times New Roman"/>
                    </w:rPr>
                    <w:sym w:font="Symbol" w:char="F0D6"/>
                  </w:r>
                </w:p>
                <w:p w:rsidR="00B7691F" w:rsidRPr="005613F9" w:rsidRDefault="00B7691F" w:rsidP="00184E9E">
                  <w:pPr>
                    <w:rPr>
                      <w:sz w:val="20"/>
                    </w:rPr>
                  </w:pPr>
                </w:p>
              </w:txbxContent>
            </v:textbox>
          </v:shape>
        </w:pict>
      </w:r>
      <w:r>
        <w:rPr>
          <w:rFonts w:ascii="Times New Roman" w:hAnsi="Times New Roman"/>
          <w:noProof/>
        </w:rPr>
        <w:pict>
          <v:shape id="_x0000_s1250" type="#_x0000_t202" style="position:absolute;margin-left:324pt;margin-top:12.8pt;width:20.1pt;height:14.15pt;z-index:251889664">
            <v:textbox style="mso-next-textbox:#_x0000_s1250">
              <w:txbxContent>
                <w:p w:rsidR="00B7691F" w:rsidRPr="00106351" w:rsidRDefault="00B7691F" w:rsidP="00184E9E"/>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B7691F" w:rsidRPr="00106351" w:rsidRDefault="00B7691F" w:rsidP="00184E9E"/>
              </w:txbxContent>
            </v:textbox>
          </v:shape>
        </w:pict>
      </w:r>
      <w:r w:rsidR="00184E9E" w:rsidRPr="005B681C">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84E9E" w:rsidRDefault="0084644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19.75pt;z-index:251891712">
            <v:textbox style="mso-next-textbox:#_x0000_s1252">
              <w:txbxContent>
                <w:p w:rsidR="00B7691F" w:rsidRPr="00106351" w:rsidRDefault="00B7691F" w:rsidP="00762339">
                  <w:r>
                    <w:rPr>
                      <w:rFonts w:ascii="Times New Roman" w:hAnsi="Times New Roman"/>
                    </w:rPr>
                    <w:sym w:font="Symbol" w:char="F0D6"/>
                  </w:r>
                </w:p>
                <w:p w:rsidR="00B7691F" w:rsidRPr="00106351" w:rsidRDefault="00B7691F" w:rsidP="00184E9E"/>
              </w:txbxContent>
            </v:textbox>
          </v:shape>
        </w:pict>
      </w:r>
      <w:r>
        <w:rPr>
          <w:rFonts w:ascii="Times New Roman" w:hAnsi="Times New Roman"/>
          <w:noProof/>
        </w:rPr>
        <w:pict>
          <v:shape id="_x0000_s1251" type="#_x0000_t202" style="position:absolute;margin-left:193.35pt;margin-top:10.7pt;width:19.4pt;height:14.15pt;z-index:251890688">
            <v:textbox style="mso-next-textbox:#_x0000_s1251">
              <w:txbxContent>
                <w:p w:rsidR="00B7691F" w:rsidRPr="005613F9" w:rsidRDefault="00B7691F"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892736">
            <v:textbox style="mso-next-textbox:#_x0000_s1253">
              <w:txbxContent>
                <w:p w:rsidR="00B7691F" w:rsidRPr="00106351" w:rsidRDefault="00B7691F" w:rsidP="00184E9E"/>
              </w:txbxContent>
            </v:textbox>
          </v:shape>
        </w:pict>
      </w:r>
      <w:r w:rsidR="00184E9E">
        <w:rPr>
          <w:rFonts w:ascii="Times New Roman" w:hAnsi="Times New Roman"/>
        </w:rPr>
        <w:tab/>
      </w:r>
      <w:r w:rsidR="00184E9E">
        <w:rPr>
          <w:rFonts w:ascii="Times New Roman" w:hAnsi="Times New Roman"/>
        </w:rPr>
        <w:tab/>
      </w:r>
      <w:r w:rsidR="00184E9E" w:rsidRPr="005B681C">
        <w:rPr>
          <w:rFonts w:ascii="Times New Roman" w:hAnsi="Times New Roman"/>
        </w:rPr>
        <w:t>Urban</w:t>
      </w:r>
      <w:r w:rsidR="00184E9E" w:rsidRPr="005B681C">
        <w:rPr>
          <w:rFonts w:ascii="Times New Roman" w:hAnsi="Times New Roman"/>
        </w:rPr>
        <w:tab/>
        <w:t xml:space="preserve">          </w:t>
      </w:r>
      <w:r w:rsidR="00184E9E">
        <w:rPr>
          <w:rFonts w:ascii="Times New Roman" w:hAnsi="Times New Roman"/>
        </w:rPr>
        <w:t xml:space="preserve">           </w:t>
      </w:r>
      <w:r w:rsidR="00184E9E" w:rsidRPr="005B681C">
        <w:rPr>
          <w:rFonts w:ascii="Times New Roman" w:hAnsi="Times New Roman"/>
        </w:rPr>
        <w:t xml:space="preserve">Rural     </w:t>
      </w:r>
      <w:r w:rsidR="00184E9E" w:rsidRPr="005B681C">
        <w:rPr>
          <w:rFonts w:ascii="Times New Roman" w:hAnsi="Times New Roman"/>
        </w:rPr>
        <w:tab/>
        <w:t xml:space="preserve"> Tribal</w:t>
      </w:r>
      <w:r w:rsidR="00184E9E">
        <w:rPr>
          <w:rFonts w:ascii="Times New Roman" w:hAnsi="Times New Roman"/>
        </w:rPr>
        <w:t xml:space="preserve">    </w:t>
      </w: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13.7pt;width:18.65pt;height:18.5pt;z-index:251755520">
            <v:textbox style="mso-next-textbox:#_x0000_s1119">
              <w:txbxContent>
                <w:p w:rsidR="00B7691F" w:rsidRPr="00106351" w:rsidRDefault="00B7691F" w:rsidP="00762339">
                  <w:r>
                    <w:rPr>
                      <w:rFonts w:ascii="Times New Roman" w:hAnsi="Times New Roman"/>
                    </w:rPr>
                    <w:sym w:font="Symbol" w:char="F0D6"/>
                  </w:r>
                </w:p>
                <w:p w:rsidR="00B7691F" w:rsidRPr="005613F9" w:rsidRDefault="00B7691F" w:rsidP="00184E9E">
                  <w:pPr>
                    <w:rPr>
                      <w:sz w:val="20"/>
                    </w:rPr>
                  </w:pPr>
                </w:p>
              </w:txbxContent>
            </v:textbox>
          </v:shape>
        </w:pict>
      </w:r>
      <w:r>
        <w:rPr>
          <w:rFonts w:ascii="Times New Roman" w:hAnsi="Times New Roman"/>
          <w:noProof/>
        </w:rPr>
        <w:pict>
          <v:shape id="_x0000_s1118" type="#_x0000_t202" style="position:absolute;margin-left:279pt;margin-top:13.7pt;width:22.5pt;height:18.5pt;z-index:251754496">
            <v:textbox style="mso-next-textbox:#_x0000_s1118">
              <w:txbxContent>
                <w:p w:rsidR="00B7691F" w:rsidRPr="00106351" w:rsidRDefault="00B7691F" w:rsidP="00762339">
                  <w:r>
                    <w:rPr>
                      <w:rFonts w:ascii="Times New Roman" w:hAnsi="Times New Roman"/>
                    </w:rPr>
                    <w:sym w:font="Symbol" w:char="F0D6"/>
                  </w:r>
                </w:p>
                <w:p w:rsidR="00B7691F" w:rsidRPr="005613F9" w:rsidRDefault="00B7691F" w:rsidP="00184E9E">
                  <w:pPr>
                    <w:rPr>
                      <w:sz w:val="20"/>
                    </w:rPr>
                  </w:pPr>
                </w:p>
              </w:txbxContent>
            </v:textbox>
          </v:shape>
        </w:pict>
      </w:r>
      <w:r>
        <w:rPr>
          <w:rFonts w:ascii="Times New Roman" w:hAnsi="Times New Roman"/>
          <w:noProof/>
        </w:rPr>
        <w:pict>
          <v:shape id="_x0000_s1117" type="#_x0000_t202" style="position:absolute;margin-left:192.85pt;margin-top:13.7pt;width:19.9pt;height:18.5pt;z-index:251753472">
            <v:textbox style="mso-next-textbox:#_x0000_s1117">
              <w:txbxContent>
                <w:p w:rsidR="00B7691F" w:rsidRPr="00106351" w:rsidRDefault="00B7691F" w:rsidP="00762339">
                  <w:r>
                    <w:rPr>
                      <w:rFonts w:ascii="Times New Roman" w:hAnsi="Times New Roman"/>
                    </w:rPr>
                    <w:sym w:font="Symbol" w:char="F0D6"/>
                  </w:r>
                </w:p>
                <w:p w:rsidR="00B7691F" w:rsidRPr="005613F9" w:rsidRDefault="00B7691F" w:rsidP="00184E9E">
                  <w:pPr>
                    <w:rPr>
                      <w:sz w:val="20"/>
                    </w:rPr>
                  </w:pPr>
                </w:p>
              </w:txbxContent>
            </v:textbox>
          </v:shape>
        </w:pict>
      </w:r>
    </w:p>
    <w:p w:rsidR="00184E9E" w:rsidRPr="005B681C" w:rsidRDefault="00184E9E" w:rsidP="00184E9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84644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757568">
            <v:textbox style="mso-next-textbox:#_x0000_s1121">
              <w:txbxContent>
                <w:p w:rsidR="00B7691F" w:rsidRPr="005613F9" w:rsidRDefault="00B7691F" w:rsidP="00184E9E">
                  <w:pPr>
                    <w:rPr>
                      <w:sz w:val="20"/>
                    </w:rPr>
                  </w:pPr>
                </w:p>
              </w:txbxContent>
            </v:textbox>
          </v:shape>
        </w:pict>
      </w:r>
      <w:r>
        <w:rPr>
          <w:rFonts w:ascii="Times New Roman" w:hAnsi="Times New Roman"/>
          <w:noProof/>
        </w:rPr>
        <w:pict>
          <v:shape id="_x0000_s1120" type="#_x0000_t202" style="position:absolute;margin-left:261pt;margin-top:.9pt;width:14.15pt;height:14.15pt;z-index:251756544">
            <v:textbox style="mso-next-textbox:#_x0000_s1120">
              <w:txbxContent>
                <w:p w:rsidR="00B7691F" w:rsidRPr="005613F9" w:rsidRDefault="00B7691F"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t xml:space="preserve">Grant-in-aid + Self Financing           </w:t>
      </w:r>
      <w:r w:rsidR="00184E9E">
        <w:rPr>
          <w:rFonts w:ascii="Times New Roman" w:hAnsi="Times New Roman"/>
        </w:rPr>
        <w:t xml:space="preserve">  </w:t>
      </w:r>
      <w:r w:rsidR="00184E9E"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84E9E" w:rsidDel="00CF387C">
          <w:rPr>
            <w:rFonts w:ascii="Times New Roman" w:hAnsi="Times New Roman"/>
          </w:rPr>
          <w:delInstrText xml:space="preserve"> FORMCHECKBOX </w:delInstrText>
        </w:r>
        <w:r w:rsidDel="00CF387C">
          <w:rPr>
            <w:rFonts w:ascii="Times New Roman" w:hAnsi="Times New Roman"/>
          </w:rPr>
          <w:fldChar w:fldCharType="end"/>
        </w:r>
      </w:del>
      <w:r w:rsidR="00184E9E" w:rsidRPr="005B681C">
        <w:rPr>
          <w:rFonts w:ascii="Times New Roman" w:hAnsi="Times New Roman"/>
        </w:rPr>
        <w:t xml:space="preserve">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w:t>
      </w:r>
      <w:proofErr w:type="spellStart"/>
      <w:r w:rsidRPr="005B681C">
        <w:rPr>
          <w:rFonts w:ascii="Times New Roman" w:hAnsi="Times New Roman"/>
        </w:rPr>
        <w:t>Programme</w:t>
      </w:r>
      <w:proofErr w:type="spellEnd"/>
    </w:p>
    <w:p w:rsidR="00184E9E" w:rsidRPr="005B681C" w:rsidRDefault="0084644E"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8" type="#_x0000_t202" style="position:absolute;margin-left:83.15pt;margin-top:12.65pt;width:24.9pt;height:17.1pt;z-index:251693056">
            <v:textbox style="mso-next-textbox:#_x0000_s1058">
              <w:txbxContent>
                <w:p w:rsidR="00B7691F" w:rsidRPr="00106351" w:rsidRDefault="00B7691F" w:rsidP="00A158A5">
                  <w:r>
                    <w:rPr>
                      <w:rFonts w:ascii="Times New Roman" w:hAnsi="Times New Roman"/>
                    </w:rPr>
                    <w:sym w:font="Symbol" w:char="F0D6"/>
                  </w:r>
                </w:p>
                <w:p w:rsidR="00B7691F" w:rsidRPr="005613F9" w:rsidRDefault="00B7691F" w:rsidP="00184E9E">
                  <w:pPr>
                    <w:rPr>
                      <w:sz w:val="20"/>
                    </w:rPr>
                  </w:pP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B7691F" w:rsidRPr="005613F9" w:rsidRDefault="00B7691F" w:rsidP="00184E9E">
                  <w:pPr>
                    <w:rPr>
                      <w:sz w:val="20"/>
                    </w:rPr>
                  </w:pPr>
                </w:p>
              </w:txbxContent>
            </v:textbox>
          </v:shape>
        </w:pict>
      </w:r>
    </w:p>
    <w:p w:rsidR="00184E9E" w:rsidRPr="005B681C" w:rsidRDefault="0084644E"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0;width:24.45pt;height:15.2pt;z-index:251694080">
            <v:textbox style="mso-next-textbox:#_x0000_s1059">
              <w:txbxContent>
                <w:p w:rsidR="00B7691F" w:rsidRPr="00106351" w:rsidRDefault="00B7691F" w:rsidP="00A158A5">
                  <w:r>
                    <w:rPr>
                      <w:rFonts w:ascii="Times New Roman" w:hAnsi="Times New Roman"/>
                    </w:rPr>
                    <w:sym w:font="Symbol" w:char="F0D6"/>
                  </w:r>
                </w:p>
                <w:p w:rsidR="00B7691F" w:rsidRPr="00FA2A04" w:rsidRDefault="00B7691F" w:rsidP="00184E9E"/>
              </w:txbxContent>
            </v:textbox>
          </v:shape>
        </w:pict>
      </w:r>
      <w:r>
        <w:rPr>
          <w:rFonts w:ascii="Times New Roman" w:hAnsi="Times New Roman"/>
          <w:noProof/>
        </w:rPr>
        <w:pict>
          <v:shape id="_x0000_s1060" type="#_x0000_t202" style="position:absolute;margin-left:159.15pt;margin-top:1.05pt;width:20.85pt;height:24.6pt;z-index:251695104">
            <v:textbox style="mso-next-textbox:#_x0000_s1060">
              <w:txbxContent>
                <w:p w:rsidR="00B7691F" w:rsidRPr="00106351" w:rsidRDefault="00B7691F" w:rsidP="00A158A5">
                  <w:r>
                    <w:rPr>
                      <w:rFonts w:ascii="Times New Roman" w:hAnsi="Times New Roman"/>
                    </w:rPr>
                    <w:sym w:font="Symbol" w:char="F0D6"/>
                  </w:r>
                </w:p>
                <w:p w:rsidR="00B7691F" w:rsidRPr="005613F9" w:rsidRDefault="00B7691F" w:rsidP="00184E9E">
                  <w:pPr>
                    <w:rPr>
                      <w:sz w:val="20"/>
                    </w:rPr>
                  </w:pPr>
                </w:p>
              </w:txbxContent>
            </v:textbox>
          </v:shape>
        </w:pict>
      </w:r>
      <w:r>
        <w:rPr>
          <w:rFonts w:ascii="Times New Roman" w:hAnsi="Times New Roman"/>
          <w:noProof/>
        </w:rPr>
        <w:pict>
          <v:shape id="_x0000_s1061" type="#_x0000_t202" style="position:absolute;margin-left:292.4pt;margin-top:0;width:14.15pt;height:14.15pt;z-index:251696128">
            <v:textbox style="mso-next-textbox:#_x0000_s1061">
              <w:txbxContent>
                <w:p w:rsidR="00B7691F" w:rsidRPr="005613F9" w:rsidRDefault="00B7691F" w:rsidP="00184E9E">
                  <w:pPr>
                    <w:rPr>
                      <w:sz w:val="20"/>
                    </w:rPr>
                  </w:pPr>
                </w:p>
              </w:txbxContent>
            </v:textbox>
          </v:shape>
        </w:pict>
      </w:r>
      <w:r w:rsidR="00184E9E" w:rsidRPr="005B681C">
        <w:rPr>
          <w:rFonts w:ascii="Times New Roman" w:hAnsi="Times New Roman"/>
        </w:rPr>
        <w:t xml:space="preserve">                  Arts                   Science          Commerce            Law  </w:t>
      </w:r>
      <w:r w:rsidR="00184E9E" w:rsidRPr="005B681C">
        <w:rPr>
          <w:rFonts w:ascii="Times New Roman" w:hAnsi="Times New Roman"/>
        </w:rPr>
        <w:tab/>
        <w:t xml:space="preserve">PEI (Phys </w:t>
      </w:r>
      <w:proofErr w:type="spellStart"/>
      <w:r w:rsidR="00184E9E" w:rsidRPr="005B681C">
        <w:rPr>
          <w:rFonts w:ascii="Times New Roman" w:hAnsi="Times New Roman"/>
        </w:rPr>
        <w:t>Edu</w:t>
      </w:r>
      <w:proofErr w:type="spellEnd"/>
      <w:r w:rsidR="00184E9E" w:rsidRPr="005B681C">
        <w:rPr>
          <w:rFonts w:ascii="Times New Roman" w:hAnsi="Times New Roman"/>
        </w:rPr>
        <w:t>)</w:t>
      </w:r>
    </w:p>
    <w:p w:rsidR="00184E9E" w:rsidRPr="005B681C" w:rsidRDefault="00184E9E" w:rsidP="00184E9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84E9E"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84E9E" w:rsidRPr="005B681C" w:rsidRDefault="0084644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B7691F" w:rsidRPr="005613F9" w:rsidRDefault="00B7691F" w:rsidP="00184E9E">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B7691F" w:rsidRPr="005613F9" w:rsidRDefault="00B7691F" w:rsidP="00184E9E">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B7691F" w:rsidRPr="005613F9" w:rsidRDefault="00B7691F" w:rsidP="00184E9E">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B7691F" w:rsidRPr="005613F9" w:rsidRDefault="00B7691F" w:rsidP="00184E9E">
                  <w:pPr>
                    <w:rPr>
                      <w:sz w:val="20"/>
                    </w:rPr>
                  </w:pPr>
                </w:p>
              </w:txbxContent>
            </v:textbox>
          </v:shape>
        </w:pict>
      </w:r>
      <w:r w:rsidR="00184E9E" w:rsidRPr="005B681C">
        <w:rPr>
          <w:rFonts w:ascii="Times New Roman" w:hAnsi="Times New Roman"/>
        </w:rPr>
        <w:t>TEI (</w:t>
      </w:r>
      <w:proofErr w:type="spellStart"/>
      <w:r w:rsidR="00184E9E" w:rsidRPr="005B681C">
        <w:rPr>
          <w:rFonts w:ascii="Times New Roman" w:hAnsi="Times New Roman"/>
        </w:rPr>
        <w:t>Edu</w:t>
      </w:r>
      <w:proofErr w:type="spellEnd"/>
      <w:r w:rsidR="00184E9E" w:rsidRPr="005B681C">
        <w:rPr>
          <w:rFonts w:ascii="Times New Roman" w:hAnsi="Times New Roman"/>
        </w:rPr>
        <w:t xml:space="preserve">)        </w:t>
      </w:r>
      <w:r w:rsidR="00184E9E" w:rsidRPr="005B681C">
        <w:rPr>
          <w:rFonts w:ascii="Times New Roman" w:hAnsi="Times New Roman"/>
          <w:sz w:val="48"/>
          <w:szCs w:val="48"/>
        </w:rPr>
        <w:tab/>
      </w:r>
      <w:r w:rsidR="00184E9E" w:rsidRPr="005B681C">
        <w:rPr>
          <w:rFonts w:ascii="Times New Roman" w:hAnsi="Times New Roman"/>
        </w:rPr>
        <w:t xml:space="preserve">Engineering   </w:t>
      </w:r>
      <w:r w:rsidR="00184E9E" w:rsidRPr="005B681C">
        <w:rPr>
          <w:rFonts w:ascii="Times New Roman" w:hAnsi="Times New Roman"/>
          <w:sz w:val="28"/>
          <w:szCs w:val="28"/>
        </w:rPr>
        <w:t xml:space="preserve"> </w:t>
      </w:r>
      <w:r w:rsidR="00184E9E" w:rsidRPr="005B681C">
        <w:rPr>
          <w:rFonts w:ascii="Times New Roman" w:hAnsi="Times New Roman"/>
          <w:sz w:val="28"/>
          <w:szCs w:val="28"/>
        </w:rPr>
        <w:tab/>
      </w:r>
      <w:r w:rsidR="00184E9E" w:rsidRPr="005B681C">
        <w:rPr>
          <w:rFonts w:ascii="Times New Roman" w:hAnsi="Times New Roman"/>
        </w:rPr>
        <w:t xml:space="preserve">Health Science </w:t>
      </w:r>
      <w:r w:rsidR="00184E9E" w:rsidRPr="005B681C">
        <w:rPr>
          <w:rFonts w:ascii="Times New Roman" w:hAnsi="Times New Roman"/>
          <w:sz w:val="48"/>
          <w:szCs w:val="48"/>
        </w:rPr>
        <w:tab/>
      </w:r>
      <w:r w:rsidR="00184E9E" w:rsidRPr="005B681C">
        <w:rPr>
          <w:rFonts w:ascii="Times New Roman" w:hAnsi="Times New Roman"/>
          <w:sz w:val="48"/>
          <w:szCs w:val="48"/>
        </w:rPr>
        <w:tab/>
      </w:r>
      <w:r w:rsidR="00184E9E" w:rsidRPr="005B681C">
        <w:rPr>
          <w:rFonts w:ascii="Times New Roman" w:hAnsi="Times New Roman"/>
        </w:rPr>
        <w:t xml:space="preserve">Management      </w:t>
      </w:r>
      <w:r w:rsidR="00184E9E" w:rsidRPr="005B681C">
        <w:rPr>
          <w:rFonts w:ascii="Times New Roman" w:hAnsi="Times New Roman"/>
        </w:rPr>
        <w:tab/>
      </w:r>
      <w:r w:rsidR="00184E9E" w:rsidRPr="005B681C">
        <w:rPr>
          <w:rFonts w:ascii="Times New Roman" w:hAnsi="Times New Roman"/>
        </w:rPr>
        <w:tab/>
      </w:r>
    </w:p>
    <w:p w:rsidR="00184E9E" w:rsidRDefault="0084644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B7691F" w:rsidRPr="005613F9" w:rsidRDefault="00B7691F" w:rsidP="00184E9E">
                  <w:pPr>
                    <w:rPr>
                      <w:sz w:val="20"/>
                    </w:rPr>
                  </w:pPr>
                  <w:r>
                    <w:rPr>
                      <w:noProof/>
                      <w:sz w:val="20"/>
                      <w:lang w:bidi="ar-SA"/>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184E9E" w:rsidRPr="005B681C"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758592">
            <v:textbox style="mso-next-textbox:#_x0000_s1122">
              <w:txbxContent>
                <w:p w:rsidR="00B7691F" w:rsidRDefault="00BC7231" w:rsidP="00184E9E">
                  <w:r>
                    <w:t>Goa University</w:t>
                  </w:r>
                </w:p>
              </w:txbxContent>
            </v:textbox>
          </v:shape>
        </w:pict>
      </w:r>
      <w:r w:rsidR="00184E9E" w:rsidRPr="005B681C">
        <w:rPr>
          <w:rFonts w:ascii="Times New Roman" w:hAnsi="Times New Roman"/>
        </w:rPr>
        <w:t>1.1</w:t>
      </w:r>
      <w:r w:rsidR="00184E9E">
        <w:rPr>
          <w:rFonts w:ascii="Times New Roman" w:hAnsi="Times New Roman"/>
        </w:rPr>
        <w:t>1</w:t>
      </w:r>
      <w:r w:rsidR="00184E9E" w:rsidRPr="005B681C">
        <w:rPr>
          <w:rFonts w:ascii="Times New Roman" w:hAnsi="Times New Roman"/>
        </w:rPr>
        <w:t xml:space="preserve"> Name of the Affiliating University </w:t>
      </w:r>
      <w:r w:rsidR="00184E9E" w:rsidRPr="005B681C">
        <w:rPr>
          <w:rFonts w:ascii="Times New Roman" w:hAnsi="Times New Roman"/>
          <w:i/>
        </w:rPr>
        <w:t>(for the Colleges)</w:t>
      </w:r>
      <w:r w:rsidR="00184E9E"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pict>
          <v:shape id="_x0000_s1069" type="#_x0000_t202" style="position:absolute;margin-left:249.3pt;margin-top:24.5pt;width:56.7pt;height:19.85pt;z-index:251704320">
            <v:textbox style="mso-next-textbox:#_x0000_s1069">
              <w:txbxContent>
                <w:p w:rsidR="00B7691F" w:rsidRDefault="00377118"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700224">
            <v:textbox style="mso-next-textbox:#_x0000_s1065">
              <w:txbxContent>
                <w:p w:rsidR="00B7691F" w:rsidRDefault="00377118" w:rsidP="00184E9E">
                  <w:r>
                    <w:t>-</w:t>
                  </w:r>
                </w:p>
              </w:txbxContent>
            </v:textbox>
          </v:shape>
        </w:pict>
      </w:r>
      <w:r w:rsidR="00184E9E" w:rsidRPr="005B681C">
        <w:rPr>
          <w:rFonts w:ascii="Times New Roman" w:hAnsi="Times New Roman"/>
        </w:rPr>
        <w:t xml:space="preserve">       </w:t>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703296">
            <v:textbox style="mso-next-textbox:#_x0000_s1068">
              <w:txbxContent>
                <w:p w:rsidR="00B7691F" w:rsidRDefault="00377118" w:rsidP="00184E9E">
                  <w:r>
                    <w:t>-</w:t>
                  </w:r>
                </w:p>
              </w:txbxContent>
            </v:textbox>
          </v:shape>
        </w:pict>
      </w:r>
      <w:r w:rsidR="00184E9E">
        <w:rPr>
          <w:rFonts w:ascii="Times New Roman" w:hAnsi="Times New Roman"/>
        </w:rPr>
        <w:t xml:space="preserve">       </w:t>
      </w:r>
      <w:r w:rsidR="00184E9E" w:rsidRPr="005B681C">
        <w:rPr>
          <w:rFonts w:ascii="Times New Roman" w:hAnsi="Times New Roman"/>
        </w:rPr>
        <w:t xml:space="preserve">University with Potential for Excellence </w:t>
      </w:r>
      <w:r w:rsidR="00184E9E" w:rsidRPr="005B681C">
        <w:rPr>
          <w:rFonts w:ascii="Times New Roman" w:hAnsi="Times New Roman"/>
        </w:rPr>
        <w:tab/>
        <w:t xml:space="preserve">    </w:t>
      </w:r>
      <w:r w:rsidR="00184E9E" w:rsidRPr="005B681C">
        <w:rPr>
          <w:rFonts w:ascii="Times New Roman" w:hAnsi="Times New Roman"/>
        </w:rPr>
        <w:tab/>
        <w:t xml:space="preserve">          UGC-CPE</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716608">
            <v:textbox style="mso-next-textbox:#_x0000_s1081">
              <w:txbxContent>
                <w:p w:rsidR="00B7691F" w:rsidRDefault="00B7691F" w:rsidP="00184E9E">
                  <w:r>
                    <w:t xml:space="preserve"> </w:t>
                  </w:r>
                  <w:r w:rsidR="00377118">
                    <w:t>-</w:t>
                  </w:r>
                </w:p>
              </w:txbxContent>
            </v:textbox>
          </v:shape>
        </w:pict>
      </w:r>
      <w:r>
        <w:rPr>
          <w:rFonts w:ascii="Times New Roman" w:hAnsi="Times New Roman"/>
          <w:noProof/>
        </w:rPr>
        <w:pict>
          <v:shape id="_x0000_s1067" type="#_x0000_t202" style="position:absolute;margin-left:224.9pt;margin-top:20.65pt;width:56.7pt;height:26.1pt;z-index:251702272">
            <v:textbox style="mso-next-textbox:#_x0000_s1067">
              <w:txbxContent>
                <w:p w:rsidR="00B7691F" w:rsidRDefault="00377118"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717632">
            <v:textbox style="mso-next-textbox:#_x0000_s1082">
              <w:txbxContent>
                <w:p w:rsidR="00B7691F" w:rsidRDefault="00377118" w:rsidP="00184E9E">
                  <w:r>
                    <w:t>-</w:t>
                  </w:r>
                </w:p>
              </w:txbxContent>
            </v:textbox>
          </v:shape>
        </w:pict>
      </w:r>
      <w:r>
        <w:rPr>
          <w:rFonts w:ascii="Times New Roman" w:hAnsi="Times New Roman"/>
          <w:noProof/>
        </w:rPr>
        <w:pict>
          <v:shape id="_x0000_s1066" type="#_x0000_t202" style="position:absolute;margin-left:224.15pt;margin-top:18.65pt;width:56.7pt;height:27pt;z-index:251701248">
            <v:textbox style="mso-next-textbox:#_x0000_s1066">
              <w:txbxContent>
                <w:p w:rsidR="00B7691F" w:rsidRDefault="00377118"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w:t>
      </w:r>
      <w:proofErr w:type="spellStart"/>
      <w:r w:rsidRPr="005B681C">
        <w:rPr>
          <w:rFonts w:ascii="Times New Roman" w:hAnsi="Times New Roman"/>
        </w:rPr>
        <w:t>Programme</w:t>
      </w:r>
      <w:proofErr w:type="spellEnd"/>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699200">
            <v:textbox style="mso-next-textbox:#_x0000_s1064">
              <w:txbxContent>
                <w:p w:rsidR="00B7691F" w:rsidRDefault="00377118" w:rsidP="00184E9E">
                  <w:r>
                    <w:t>-</w:t>
                  </w:r>
                </w:p>
              </w:txbxContent>
            </v:textbox>
          </v:shape>
        </w:pict>
      </w:r>
      <w:r>
        <w:rPr>
          <w:rFonts w:ascii="Times New Roman" w:hAnsi="Times New Roman"/>
          <w:noProof/>
        </w:rPr>
        <w:pict>
          <v:shape id="_x0000_s1070" type="#_x0000_t202" style="position:absolute;margin-left:404.8pt;margin-top:20.8pt;width:72.2pt;height:28.9pt;z-index:251705344">
            <v:textbox style="mso-next-textbox:#_x0000_s1070">
              <w:txbxContent>
                <w:p w:rsidR="00B7691F" w:rsidRDefault="00377118"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w:t>
      </w:r>
      <w:proofErr w:type="spellStart"/>
      <w:r w:rsidRPr="005B681C">
        <w:rPr>
          <w:rFonts w:ascii="Times New Roman" w:hAnsi="Times New Roman"/>
        </w:rPr>
        <w:t>programmes</w:t>
      </w:r>
      <w:proofErr w:type="spellEnd"/>
      <w:r w:rsidRPr="005B681C">
        <w:rPr>
          <w:rFonts w:ascii="Times New Roman" w:hAnsi="Times New Roman"/>
        </w:rPr>
        <w:t xml:space="preserve">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184E9E"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698176">
            <v:textbox style="mso-next-textbox:#_x0000_s1063">
              <w:txbxContent>
                <w:p w:rsidR="00B7691F" w:rsidRDefault="00377118" w:rsidP="00184E9E">
                  <w:r>
                    <w:t>-</w:t>
                  </w:r>
                </w:p>
              </w:txbxContent>
            </v:textbox>
          </v:shape>
        </w:pict>
      </w:r>
      <w:r w:rsidR="00184E9E" w:rsidRPr="005B681C">
        <w:rPr>
          <w:rFonts w:ascii="Times New Roman" w:hAnsi="Times New Roman"/>
        </w:rPr>
        <w:t xml:space="preserve">      </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w:t>
      </w:r>
      <w:proofErr w:type="spellStart"/>
      <w:r w:rsidRPr="005B681C">
        <w:rPr>
          <w:rFonts w:ascii="Times New Roman" w:hAnsi="Times New Roman"/>
        </w:rPr>
        <w:t>Programmes</w:t>
      </w:r>
      <w:proofErr w:type="spellEnd"/>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84E9E" w:rsidRPr="00A030CD" w:rsidRDefault="0084644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735040">
            <v:textbox style="mso-next-textbox:#_x0000_s1099">
              <w:txbxContent>
                <w:p w:rsidR="00B7691F" w:rsidRDefault="00377118" w:rsidP="00184E9E">
                  <w:r>
                    <w:t>5</w:t>
                  </w:r>
                </w:p>
              </w:txbxContent>
            </v:textbox>
          </v:shape>
        </w:pict>
      </w:r>
      <w:r w:rsidR="00184E9E" w:rsidRPr="005B681C">
        <w:rPr>
          <w:rFonts w:ascii="Times New Roman" w:hAnsi="Times New Roman"/>
        </w:rPr>
        <w:t xml:space="preserve">  </w:t>
      </w:r>
      <w:r w:rsidR="00184E9E" w:rsidRPr="005B681C">
        <w:rPr>
          <w:rFonts w:ascii="Gill Sans MT" w:hAnsi="Gill Sans MT"/>
          <w:b/>
          <w:sz w:val="28"/>
          <w:szCs w:val="28"/>
          <w:u w:val="single"/>
        </w:rPr>
        <w:t>2. IQAC Composition and Activities</w:t>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B7691F" w:rsidRDefault="00B7691F" w:rsidP="00184E9E">
                  <w:r>
                    <w:t xml:space="preserve"> </w:t>
                  </w:r>
                  <w:r w:rsidR="00377118">
                    <w:t>3</w:t>
                  </w:r>
                </w:p>
              </w:txbxContent>
            </v:textbox>
          </v:shape>
        </w:pict>
      </w:r>
      <w:r w:rsidR="00184E9E" w:rsidRPr="005B681C">
        <w:rPr>
          <w:rFonts w:ascii="Times New Roman" w:hAnsi="Times New Roman"/>
        </w:rPr>
        <w:t>2.1 No. of Teachers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B7691F" w:rsidRDefault="00B7691F" w:rsidP="00184E9E">
                  <w:r>
                    <w:t xml:space="preserve"> </w:t>
                  </w:r>
                  <w:r w:rsidR="00377118">
                    <w:t>2</w:t>
                  </w:r>
                </w:p>
              </w:txbxContent>
            </v:textbox>
          </v:shape>
        </w:pict>
      </w:r>
      <w:r w:rsidR="00184E9E" w:rsidRPr="005B681C">
        <w:rPr>
          <w:rFonts w:ascii="Times New Roman" w:hAnsi="Times New Roman"/>
        </w:rPr>
        <w:t>2.2 No. of Administrative/Technical staff</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84644E" w:rsidP="00184E9E">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B7691F" w:rsidRPr="00277544" w:rsidRDefault="00377118" w:rsidP="00184E9E">
                  <w:pPr>
                    <w:rPr>
                      <w:sz w:val="20"/>
                    </w:rPr>
                  </w:pPr>
                  <w:r>
                    <w:rPr>
                      <w:sz w:val="20"/>
                    </w:rPr>
                    <w:t>1</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B7691F" w:rsidRDefault="00B7691F" w:rsidP="00184E9E">
                  <w:r>
                    <w:t xml:space="preserve"> </w:t>
                  </w:r>
                  <w:r w:rsidR="00377118">
                    <w:t>1</w:t>
                  </w:r>
                </w:p>
              </w:txbxContent>
            </v:textbox>
          </v:shape>
        </w:pict>
      </w:r>
      <w:r w:rsidR="00184E9E" w:rsidRPr="005B681C">
        <w:rPr>
          <w:rFonts w:ascii="Times New Roman" w:hAnsi="Times New Roman"/>
        </w:rPr>
        <w:t>2.4 No. of Management representatives</w:t>
      </w:r>
      <w:r w:rsidR="00184E9E" w:rsidRPr="005B681C">
        <w:rPr>
          <w:rFonts w:ascii="Times New Roman" w:hAnsi="Times New Roman"/>
        </w:rPr>
        <w:tab/>
        <w:t xml:space="preserve">          </w:t>
      </w:r>
      <w:r w:rsidRPr="005B681C">
        <w:fldChar w:fldCharType="begin">
          <w:ffData>
            <w:name w:val="Text2"/>
            <w:enabled/>
            <w:calcOnExit w:val="0"/>
            <w:textInput/>
          </w:ffData>
        </w:fldChar>
      </w:r>
      <w:r w:rsidR="00184E9E" w:rsidRPr="005B681C">
        <w:instrText xml:space="preserve"> FORMTEXT </w:instrText>
      </w:r>
      <w:r w:rsidRPr="005B681C">
        <w:fldChar w:fldCharType="separate"/>
      </w:r>
      <w:r w:rsidR="00184E9E" w:rsidRPr="005B681C">
        <w:rPr>
          <w:noProof/>
        </w:rPr>
        <w:t> </w:t>
      </w:r>
      <w:r w:rsidR="00184E9E" w:rsidRPr="005B681C">
        <w:rPr>
          <w:noProof/>
        </w:rPr>
        <w:t> </w:t>
      </w:r>
      <w:r w:rsidR="00184E9E" w:rsidRPr="005B681C">
        <w:rPr>
          <w:noProof/>
        </w:rPr>
        <w:t> </w:t>
      </w:r>
      <w:r w:rsidR="00184E9E" w:rsidRPr="005B681C">
        <w:rPr>
          <w:noProof/>
        </w:rPr>
        <w:t> </w:t>
      </w:r>
      <w:r w:rsidR="00184E9E" w:rsidRPr="005B681C">
        <w:rPr>
          <w:noProof/>
        </w:rPr>
        <w:t> </w:t>
      </w:r>
      <w:r w:rsidRPr="005B681C">
        <w:fldChar w:fldCharType="end"/>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B7691F" w:rsidRDefault="00B7691F" w:rsidP="00184E9E">
                  <w:r>
                    <w:t xml:space="preserve"> </w:t>
                  </w:r>
                  <w:r w:rsidR="00377118">
                    <w:t>1</w:t>
                  </w:r>
                </w:p>
              </w:txbxContent>
            </v:textbox>
          </v:shape>
        </w:pict>
      </w:r>
      <w:r w:rsidR="00184E9E" w:rsidRPr="005B681C">
        <w:rPr>
          <w:rFonts w:ascii="Times New Roman" w:hAnsi="Times New Roman"/>
        </w:rPr>
        <w:t xml:space="preserve">2. </w:t>
      </w:r>
      <w:proofErr w:type="gramStart"/>
      <w:r w:rsidR="00184E9E" w:rsidRPr="005B681C">
        <w:rPr>
          <w:rFonts w:ascii="Times New Roman" w:hAnsi="Times New Roman"/>
        </w:rPr>
        <w:t>6  No</w:t>
      </w:r>
      <w:proofErr w:type="gramEnd"/>
      <w:r w:rsidR="00184E9E" w:rsidRPr="005B681C">
        <w:rPr>
          <w:rFonts w:ascii="Times New Roman" w:hAnsi="Times New Roman"/>
        </w:rPr>
        <w:t xml:space="preserve">. of any other stakeholder and </w:t>
      </w:r>
      <w:r w:rsidR="00184E9E" w:rsidRPr="005B681C">
        <w:rPr>
          <w:rFonts w:ascii="Times New Roman" w:hAnsi="Times New Roman"/>
        </w:rPr>
        <w:tab/>
      </w:r>
      <w:r w:rsidR="00184E9E"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B7691F" w:rsidRDefault="00B7691F" w:rsidP="00184E9E">
                  <w:r>
                    <w:t xml:space="preserve"> </w:t>
                  </w:r>
                  <w:r w:rsidR="00377118">
                    <w:t>1</w:t>
                  </w:r>
                </w:p>
              </w:txbxContent>
            </v:textbox>
          </v:shape>
        </w:pict>
      </w:r>
      <w:r w:rsidR="00184E9E" w:rsidRPr="005B681C">
        <w:rPr>
          <w:rFonts w:ascii="Times New Roman" w:hAnsi="Times New Roman"/>
        </w:rPr>
        <w:t xml:space="preserve">        </w:t>
      </w:r>
      <w:proofErr w:type="gramStart"/>
      <w:r w:rsidR="00184E9E" w:rsidRPr="005B681C">
        <w:rPr>
          <w:rFonts w:ascii="Times New Roman" w:hAnsi="Times New Roman"/>
        </w:rPr>
        <w:t>community</w:t>
      </w:r>
      <w:proofErr w:type="gramEnd"/>
      <w:r w:rsidR="00184E9E" w:rsidRPr="005B681C">
        <w:rPr>
          <w:rFonts w:ascii="Times New Roman" w:hAnsi="Times New Roman"/>
        </w:rPr>
        <w:t xml:space="preserve"> representatives</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84644E" w:rsidRPr="005B681C">
        <w:fldChar w:fldCharType="begin">
          <w:ffData>
            <w:name w:val="Text2"/>
            <w:enabled/>
            <w:calcOnExit w:val="0"/>
            <w:textInput/>
          </w:ffData>
        </w:fldChar>
      </w:r>
      <w:r w:rsidRPr="005B681C">
        <w:instrText xml:space="preserve"> FORMTEXT </w:instrText>
      </w:r>
      <w:r w:rsidR="0084644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44E" w:rsidRPr="005B681C">
        <w:fldChar w:fldCharType="end"/>
      </w:r>
      <w:bookmarkEnd w:id="1"/>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B7691F" w:rsidRDefault="00B7691F" w:rsidP="00184E9E">
                  <w:r>
                    <w:t xml:space="preserve"> </w:t>
                  </w:r>
                  <w:r w:rsidR="00377118">
                    <w:t>1</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B7691F" w:rsidRDefault="00B7691F" w:rsidP="00184E9E">
                  <w:r>
                    <w:t xml:space="preserve"> </w:t>
                  </w:r>
                  <w:r w:rsidR="00377118">
                    <w:t>15</w:t>
                  </w:r>
                </w:p>
              </w:txbxContent>
            </v:textbox>
          </v:shape>
        </w:pict>
      </w:r>
      <w:r w:rsidR="00184E9E" w:rsidRPr="005B681C">
        <w:rPr>
          <w:rFonts w:ascii="Times New Roman" w:hAnsi="Times New Roman"/>
        </w:rPr>
        <w:t>2.9 Total No. of members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377118">
        <w:rPr>
          <w:rFonts w:ascii="Times New Roman" w:hAnsi="Times New Roman"/>
        </w:rPr>
        <w:t>-03</w:t>
      </w:r>
      <w:r w:rsidRPr="005B681C">
        <w:rPr>
          <w:rFonts w:ascii="Times New Roman" w:hAnsi="Times New Roman"/>
        </w:rPr>
        <w:tab/>
      </w:r>
      <w:r w:rsidRPr="005B681C">
        <w:rPr>
          <w:rFonts w:ascii="Times New Roman" w:hAnsi="Times New Roman"/>
        </w:rPr>
        <w:tab/>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113" type="#_x0000_t202" style="position:absolute;margin-left:358.2pt;margin-top:-12.45pt;width:48.9pt;height:31.1pt;z-index:251749376">
            <v:textbox style="mso-next-textbox:#_x0000_s1113">
              <w:txbxContent>
                <w:p w:rsidR="00B7691F" w:rsidRPr="005613F9" w:rsidRDefault="00377118" w:rsidP="00184E9E">
                  <w:pPr>
                    <w:rPr>
                      <w:sz w:val="20"/>
                    </w:rPr>
                  </w:pPr>
                  <w:r>
                    <w:rPr>
                      <w:sz w:val="20"/>
                    </w:rPr>
                    <w:t>01</w:t>
                  </w:r>
                </w:p>
              </w:txbxContent>
            </v:textbox>
          </v:shape>
        </w:pict>
      </w:r>
      <w:r>
        <w:rPr>
          <w:rFonts w:ascii="Times New Roman" w:hAnsi="Times New Roman"/>
          <w:noProof/>
        </w:rPr>
        <w:pict>
          <v:shape id="_x0000_s1100" type="#_x0000_t202" style="position:absolute;margin-left:261pt;margin-top:-4.5pt;width:31.9pt;height:23.15pt;z-index:251736064">
            <v:textbox style="mso-next-textbox:#_x0000_s1100">
              <w:txbxContent>
                <w:p w:rsidR="00B7691F" w:rsidRPr="005613F9" w:rsidRDefault="00377118" w:rsidP="00184E9E">
                  <w:pPr>
                    <w:rPr>
                      <w:sz w:val="20"/>
                    </w:rPr>
                  </w:pPr>
                  <w:r>
                    <w:rPr>
                      <w:sz w:val="20"/>
                    </w:rPr>
                    <w:t>03</w:t>
                  </w:r>
                </w:p>
              </w:txbxContent>
            </v:textbox>
          </v:shape>
        </w:pict>
      </w:r>
      <w:r w:rsidR="00184E9E" w:rsidRPr="005B681C">
        <w:rPr>
          <w:rFonts w:ascii="Times New Roman" w:hAnsi="Times New Roman"/>
        </w:rPr>
        <w:t>2.11 No. of meetings with various stakeholders:</w:t>
      </w:r>
      <w:r w:rsidR="00184E9E" w:rsidRPr="005B681C">
        <w:rPr>
          <w:rFonts w:ascii="Times New Roman" w:hAnsi="Times New Roman"/>
        </w:rPr>
        <w:tab/>
      </w:r>
      <w:r w:rsidR="00184E9E">
        <w:rPr>
          <w:rFonts w:ascii="Times New Roman" w:hAnsi="Times New Roman"/>
        </w:rPr>
        <w:t xml:space="preserve">    No.</w:t>
      </w:r>
      <w:r w:rsidR="00184E9E">
        <w:rPr>
          <w:rFonts w:ascii="Times New Roman" w:hAnsi="Times New Roman"/>
        </w:rPr>
        <w:tab/>
        <w:t xml:space="preserve">            </w:t>
      </w:r>
      <w:r w:rsidR="00184E9E" w:rsidRPr="005B681C">
        <w:rPr>
          <w:rFonts w:ascii="Times New Roman" w:hAnsi="Times New Roman"/>
        </w:rPr>
        <w:t xml:space="preserve">Faculty                 </w:t>
      </w:r>
    </w:p>
    <w:p w:rsidR="00184E9E" w:rsidRPr="005B681C" w:rsidRDefault="0084644E" w:rsidP="00184E9E">
      <w:pPr>
        <w:tabs>
          <w:tab w:val="left" w:pos="1701"/>
          <w:tab w:val="left" w:pos="2268"/>
          <w:tab w:val="left" w:pos="3402"/>
          <w:tab w:val="left" w:pos="4536"/>
          <w:tab w:val="left" w:pos="6045"/>
        </w:tabs>
        <w:spacing w:line="360" w:lineRule="auto"/>
        <w:rPr>
          <w:rFonts w:ascii="Times New Roman" w:hAnsi="Times New Roman"/>
          <w:sz w:val="4"/>
        </w:rPr>
      </w:pPr>
      <w:r w:rsidRPr="0084644E">
        <w:rPr>
          <w:rFonts w:ascii="Times New Roman" w:hAnsi="Times New Roman"/>
          <w:noProof/>
        </w:rPr>
        <w:pict>
          <v:shape id="_x0000_s1124" type="#_x0000_t202" style="position:absolute;margin-left:5in;margin-top:11.95pt;width:34.2pt;height:24.3pt;z-index:251760640">
            <v:textbox style="mso-next-textbox:#_x0000_s1124">
              <w:txbxContent>
                <w:p w:rsidR="00B7691F" w:rsidRPr="005613F9" w:rsidRDefault="00377118" w:rsidP="00184E9E">
                  <w:pPr>
                    <w:rPr>
                      <w:sz w:val="20"/>
                    </w:rPr>
                  </w:pPr>
                  <w:r>
                    <w:rPr>
                      <w:sz w:val="20"/>
                    </w:rPr>
                    <w:t>-</w:t>
                  </w:r>
                </w:p>
              </w:txbxContent>
            </v:textbox>
          </v:shape>
        </w:pict>
      </w:r>
      <w:r w:rsidRPr="0084644E">
        <w:rPr>
          <w:rFonts w:ascii="Times New Roman" w:hAnsi="Times New Roman"/>
          <w:noProof/>
        </w:rPr>
        <w:pict>
          <v:shape id="_x0000_s1123" type="#_x0000_t202" style="position:absolute;margin-left:269.2pt;margin-top:10.65pt;width:34.2pt;height:24.3pt;z-index:251759616">
            <v:textbox style="mso-next-textbox:#_x0000_s1123">
              <w:txbxContent>
                <w:p w:rsidR="00B7691F" w:rsidRPr="005613F9" w:rsidRDefault="00377118" w:rsidP="00184E9E">
                  <w:pPr>
                    <w:rPr>
                      <w:sz w:val="20"/>
                    </w:rPr>
                  </w:pPr>
                  <w:r>
                    <w:rPr>
                      <w:sz w:val="20"/>
                    </w:rPr>
                    <w:t>01</w:t>
                  </w:r>
                </w:p>
              </w:txbxContent>
            </v:textbox>
          </v:shape>
        </w:pict>
      </w:r>
      <w:r w:rsidRPr="0084644E">
        <w:rPr>
          <w:rFonts w:ascii="Times New Roman" w:hAnsi="Times New Roman"/>
          <w:noProof/>
        </w:rPr>
        <w:pict>
          <v:shape id="_x0000_s1101" type="#_x0000_t202" style="position:absolute;margin-left:186.7pt;margin-top:11.95pt;width:34.2pt;height:24.3pt;z-index:251737088">
            <v:textbox style="mso-next-textbox:#_x0000_s1101">
              <w:txbxContent>
                <w:p w:rsidR="00B7691F" w:rsidRPr="005613F9" w:rsidRDefault="00377118" w:rsidP="00184E9E">
                  <w:pPr>
                    <w:rPr>
                      <w:sz w:val="20"/>
                    </w:rPr>
                  </w:pPr>
                  <w:r>
                    <w:rPr>
                      <w:sz w:val="20"/>
                    </w:rPr>
                    <w:t>01</w:t>
                  </w:r>
                </w:p>
              </w:txbxContent>
            </v:textbox>
          </v:shape>
        </w:pic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84E9E" w:rsidRDefault="0084644E"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83.25pt;margin-top:21.1pt;width:23.85pt;height:20.7pt;z-index:251894784">
            <v:textbox style="mso-next-textbox:#_x0000_s1255">
              <w:txbxContent>
                <w:p w:rsidR="00B7691F" w:rsidRPr="00106351" w:rsidRDefault="00B7691F" w:rsidP="00184E9E">
                  <w:r>
                    <w:sym w:font="Symbol" w:char="F0D6"/>
                  </w:r>
                </w:p>
              </w:txbxContent>
            </v:textbox>
          </v:shape>
        </w:pict>
      </w:r>
      <w:r>
        <w:rPr>
          <w:rFonts w:ascii="Times New Roman" w:hAnsi="Times New Roman"/>
          <w:noProof/>
        </w:rPr>
        <w:pict>
          <v:shape id="_x0000_s1254" type="#_x0000_t202" style="position:absolute;margin-left:330.9pt;margin-top:27.65pt;width:20.1pt;height:14.15pt;z-index:251893760">
            <v:textbox style="mso-next-textbox:#_x0000_s1254">
              <w:txbxContent>
                <w:p w:rsidR="00B7691F" w:rsidRPr="00106351" w:rsidRDefault="00B7691F" w:rsidP="00184E9E"/>
              </w:txbxContent>
            </v:textbox>
          </v:shape>
        </w:pict>
      </w:r>
    </w:p>
    <w:p w:rsidR="00184E9E" w:rsidRPr="00AB2322" w:rsidRDefault="0084644E" w:rsidP="00184E9E">
      <w:pPr>
        <w:tabs>
          <w:tab w:val="left" w:pos="1701"/>
          <w:tab w:val="left" w:pos="2268"/>
          <w:tab w:val="left" w:pos="3402"/>
          <w:tab w:val="left" w:pos="4536"/>
          <w:tab w:val="left" w:pos="6045"/>
        </w:tabs>
        <w:spacing w:line="360" w:lineRule="auto"/>
        <w:rPr>
          <w:rFonts w:ascii="Times New Roman" w:hAnsi="Times New Roman"/>
          <w:b/>
        </w:rPr>
      </w:pPr>
      <w:r w:rsidRPr="0084644E">
        <w:rPr>
          <w:rFonts w:ascii="Times New Roman" w:hAnsi="Times New Roman"/>
          <w:noProof/>
        </w:rPr>
        <w:pict>
          <v:shape id="_x0000_s1035" type="#_x0000_t202" style="position:absolute;margin-left:188.15pt;margin-top:18.65pt;width:72.85pt;height:30pt;z-index:251669504">
            <v:textbox style="mso-next-textbox:#_x0000_s1035">
              <w:txbxContent>
                <w:p w:rsidR="00B7691F" w:rsidRDefault="00B7691F" w:rsidP="00184E9E">
                  <w:r>
                    <w:t>N.A</w:t>
                  </w:r>
                </w:p>
              </w:txbxContent>
            </v:textbox>
          </v:shape>
        </w:pict>
      </w:r>
      <w:r w:rsidR="00184E9E" w:rsidRPr="005B681C">
        <w:rPr>
          <w:rFonts w:ascii="Times New Roman" w:hAnsi="Times New Roman"/>
        </w:rPr>
        <w:t>2.12 Has IQAC received any funding from UGC during the year?</w:t>
      </w:r>
      <w:r w:rsidR="00184E9E" w:rsidRPr="005B681C">
        <w:rPr>
          <w:rFonts w:ascii="Times New Roman" w:hAnsi="Times New Roman"/>
        </w:rPr>
        <w:tab/>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9" type="#_x0000_t202" style="position:absolute;margin-left:442.8pt;margin-top:25.6pt;width:25.2pt;height:24.3pt;z-index:251765760">
            <v:textbox style="mso-next-textbox:#_x0000_s1129">
              <w:txbxContent>
                <w:p w:rsidR="00B7691F" w:rsidRPr="005613F9" w:rsidRDefault="00B7691F" w:rsidP="00184E9E">
                  <w:pPr>
                    <w:rPr>
                      <w:sz w:val="20"/>
                    </w:rPr>
                  </w:pPr>
                  <w:r>
                    <w:rPr>
                      <w:sz w:val="20"/>
                    </w:rPr>
                    <w:t>1</w:t>
                  </w:r>
                </w:p>
              </w:txbxContent>
            </v:textbox>
          </v:shape>
        </w:pict>
      </w:r>
      <w:r>
        <w:rPr>
          <w:rFonts w:ascii="Times New Roman" w:hAnsi="Times New Roman"/>
          <w:noProof/>
        </w:rPr>
        <w:pict>
          <v:shape id="_x0000_s1128" type="#_x0000_t202" style="position:absolute;margin-left:333pt;margin-top:25.6pt;width:25.2pt;height:24.3pt;z-index:251764736">
            <v:textbox style="mso-next-textbox:#_x0000_s1128">
              <w:txbxContent>
                <w:p w:rsidR="00B7691F" w:rsidRPr="005613F9" w:rsidRDefault="00B7691F" w:rsidP="00184E9E">
                  <w:pPr>
                    <w:rPr>
                      <w:sz w:val="20"/>
                    </w:rPr>
                  </w:pPr>
                  <w:r>
                    <w:rPr>
                      <w:sz w:val="20"/>
                    </w:rPr>
                    <w:t>2</w:t>
                  </w:r>
                </w:p>
              </w:txbxContent>
            </v:textbox>
          </v:shape>
        </w:pict>
      </w:r>
      <w:r>
        <w:rPr>
          <w:rFonts w:ascii="Times New Roman" w:hAnsi="Times New Roman"/>
          <w:noProof/>
        </w:rPr>
        <w:pict>
          <v:shape id="_x0000_s1127" type="#_x0000_t202" style="position:absolute;margin-left:270pt;margin-top:25.6pt;width:25.2pt;height:24.3pt;z-index:251763712">
            <v:textbox style="mso-next-textbox:#_x0000_s1127">
              <w:txbxContent>
                <w:p w:rsidR="00B7691F" w:rsidRPr="005613F9" w:rsidRDefault="00B7691F" w:rsidP="00184E9E">
                  <w:pPr>
                    <w:rPr>
                      <w:sz w:val="20"/>
                    </w:rPr>
                  </w:pPr>
                </w:p>
              </w:txbxContent>
            </v:textbox>
          </v:shape>
        </w:pict>
      </w:r>
      <w:r>
        <w:rPr>
          <w:rFonts w:ascii="Times New Roman" w:hAnsi="Times New Roman"/>
          <w:noProof/>
        </w:rPr>
        <w:pict>
          <v:shape id="_x0000_s1126" type="#_x0000_t202" style="position:absolute;margin-left:190.8pt;margin-top:25.6pt;width:25.2pt;height:24.3pt;z-index:251762688">
            <v:textbox style="mso-next-textbox:#_x0000_s1126">
              <w:txbxContent>
                <w:p w:rsidR="00B7691F" w:rsidRPr="00247A1C" w:rsidRDefault="00247A1C" w:rsidP="00184E9E">
                  <w:pPr>
                    <w:rPr>
                      <w:sz w:val="20"/>
                      <w:lang w:val="en-IN"/>
                    </w:rPr>
                  </w:pPr>
                  <w:r>
                    <w:rPr>
                      <w:sz w:val="20"/>
                      <w:lang w:val="en-IN"/>
                    </w:rPr>
                    <w:t>-</w:t>
                  </w:r>
                </w:p>
              </w:txbxContent>
            </v:textbox>
          </v:shape>
        </w:pict>
      </w:r>
      <w:r>
        <w:rPr>
          <w:rFonts w:ascii="Times New Roman" w:hAnsi="Times New Roman"/>
          <w:noProof/>
        </w:rPr>
        <w:pict>
          <v:shape id="_x0000_s1125" type="#_x0000_t202" style="position:absolute;margin-left:91.8pt;margin-top:25.6pt;width:25.2pt;height:24.3pt;z-index:251761664">
            <v:textbox style="mso-next-textbox:#_x0000_s1125">
              <w:txbxContent>
                <w:p w:rsidR="00B7691F" w:rsidRPr="005613F9" w:rsidRDefault="00B7691F" w:rsidP="00184E9E">
                  <w:pPr>
                    <w:rPr>
                      <w:sz w:val="20"/>
                    </w:rPr>
                  </w:pPr>
                  <w:r>
                    <w:rPr>
                      <w:sz w:val="20"/>
                    </w:rPr>
                    <w:t>3</w:t>
                  </w:r>
                </w:p>
              </w:txbxContent>
            </v:textbox>
          </v:shape>
        </w:pict>
      </w:r>
      <w:r w:rsidR="00184E9E" w:rsidRPr="005B681C">
        <w:rPr>
          <w:rFonts w:ascii="Times New Roman" w:hAnsi="Times New Roman"/>
        </w:rPr>
        <w:t xml:space="preserve">         (</w:t>
      </w:r>
      <w:proofErr w:type="spellStart"/>
      <w:r w:rsidR="00184E9E" w:rsidRPr="005B681C">
        <w:rPr>
          <w:rFonts w:ascii="Times New Roman" w:hAnsi="Times New Roman"/>
        </w:rPr>
        <w:t>i</w:t>
      </w:r>
      <w:proofErr w:type="spellEnd"/>
      <w:r w:rsidR="00184E9E" w:rsidRPr="005B681C">
        <w:rPr>
          <w:rFonts w:ascii="Times New Roman" w:hAnsi="Times New Roman"/>
        </w:rPr>
        <w:t xml:space="preserve">) No. of Seminars/Conferences/ Workshops/Symposia organized by the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35pt;width:373.45pt;height:72.75pt;z-index:251686912">
            <v:textbox style="mso-next-textbox:#_x0000_s1052">
              <w:txbxContent>
                <w:p w:rsidR="00B7691F" w:rsidRPr="00941891" w:rsidRDefault="00B7691F" w:rsidP="00941891">
                  <w:pPr>
                    <w:pStyle w:val="ListParagraph"/>
                    <w:numPr>
                      <w:ilvl w:val="0"/>
                      <w:numId w:val="39"/>
                    </w:numPr>
                  </w:pPr>
                  <w:r>
                    <w:rPr>
                      <w:lang w:val="en-US"/>
                    </w:rPr>
                    <w:t>2 days State Level Seminar on “Adolescence Crisis” in collaboration with Child Rights Goa.</w:t>
                  </w:r>
                </w:p>
                <w:p w:rsidR="00B7691F" w:rsidRPr="00941891" w:rsidRDefault="00B7691F" w:rsidP="00941891">
                  <w:pPr>
                    <w:pStyle w:val="ListParagraph"/>
                    <w:numPr>
                      <w:ilvl w:val="0"/>
                      <w:numId w:val="39"/>
                    </w:numPr>
                  </w:pPr>
                  <w:r>
                    <w:rPr>
                      <w:lang w:val="en-US"/>
                    </w:rPr>
                    <w:t xml:space="preserve">“Teachers </w:t>
                  </w:r>
                  <w:r w:rsidR="00247A1C">
                    <w:rPr>
                      <w:lang w:val="en-US"/>
                    </w:rPr>
                    <w:t>as</w:t>
                  </w:r>
                  <w:r>
                    <w:rPr>
                      <w:lang w:val="en-US"/>
                    </w:rPr>
                    <w:t xml:space="preserve"> </w:t>
                  </w:r>
                  <w:proofErr w:type="spellStart"/>
                  <w:r>
                    <w:rPr>
                      <w:lang w:val="en-US"/>
                    </w:rPr>
                    <w:t>Coun</w:t>
                  </w:r>
                  <w:r w:rsidR="00247A1C">
                    <w:rPr>
                      <w:lang w:val="en-US"/>
                    </w:rPr>
                    <w:t>celers</w:t>
                  </w:r>
                  <w:proofErr w:type="spellEnd"/>
                  <w:r>
                    <w:rPr>
                      <w:lang w:val="en-US"/>
                    </w:rPr>
                    <w:t>” One day State Level Workshop.</w:t>
                  </w:r>
                </w:p>
                <w:p w:rsidR="00B7691F" w:rsidRDefault="00B7691F" w:rsidP="00941891">
                  <w:pPr>
                    <w:pStyle w:val="ListParagraph"/>
                    <w:numPr>
                      <w:ilvl w:val="0"/>
                      <w:numId w:val="39"/>
                    </w:numPr>
                  </w:pPr>
                  <w:r>
                    <w:rPr>
                      <w:lang w:val="en-US"/>
                    </w:rPr>
                    <w:t>One day institutional level workshop on “Careers”.</w:t>
                  </w:r>
                </w:p>
              </w:txbxContent>
            </v:textbox>
          </v:shape>
        </w:pict>
      </w:r>
      <w:r w:rsidR="00184E9E">
        <w:rPr>
          <w:rFonts w:ascii="Times New Roman" w:hAnsi="Times New Roman"/>
        </w:rPr>
        <w:t xml:space="preserve">       </w:t>
      </w:r>
      <w:r w:rsidR="00184E9E" w:rsidRPr="005B681C">
        <w:rPr>
          <w:rFonts w:ascii="Times New Roman" w:hAnsi="Times New Roman"/>
        </w:rPr>
        <w:t xml:space="preserve"> (ii) Themes </w:t>
      </w:r>
    </w:p>
    <w:p w:rsidR="00941891" w:rsidRDefault="0094189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1891" w:rsidRDefault="0094189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436.45pt;height:55.45pt;z-index:251668480">
            <v:textbox style="mso-next-textbox:#_x0000_s1034">
              <w:txbxContent>
                <w:p w:rsidR="00B7691F" w:rsidRDefault="00B7691F" w:rsidP="00184E9E">
                  <w:r>
                    <w:t>Proposal for New College Building/ Community Hall worth Rs. 35</w:t>
                  </w:r>
                  <w:r w:rsidR="00247A1C">
                    <w:t>, 00</w:t>
                  </w:r>
                  <w:proofErr w:type="gramStart"/>
                  <w:r w:rsidR="00247A1C">
                    <w:t>,00,000</w:t>
                  </w:r>
                  <w:proofErr w:type="gramEnd"/>
                  <w:r>
                    <w:t xml:space="preserve">/- (Rupees Thirty Five </w:t>
                  </w:r>
                  <w:proofErr w:type="spellStart"/>
                  <w:r>
                    <w:t>Crores</w:t>
                  </w:r>
                  <w:proofErr w:type="spellEnd"/>
                  <w:r>
                    <w:t xml:space="preserve"> was approved by the Government.</w:t>
                  </w:r>
                </w:p>
              </w:txbxContent>
            </v:textbox>
          </v:shape>
        </w:pict>
      </w:r>
      <w:r w:rsidR="00184E9E" w:rsidRPr="005B681C">
        <w:rPr>
          <w:rFonts w:ascii="Times New Roman" w:hAnsi="Times New Roman"/>
        </w:rPr>
        <w:t xml:space="preserve">2.14 Significant Activities and contributions made by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1891" w:rsidRDefault="0094189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gridCol w:w="4500"/>
      </w:tblGrid>
      <w:tr w:rsidR="00B7691F" w:rsidRPr="005B681C" w:rsidTr="00B7691F">
        <w:trPr>
          <w:trHeight w:val="225"/>
        </w:trPr>
        <w:tc>
          <w:tcPr>
            <w:tcW w:w="5040" w:type="dxa"/>
          </w:tcPr>
          <w:p w:rsidR="00B7691F" w:rsidRPr="005B681C" w:rsidRDefault="00B7691F" w:rsidP="00B7691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500" w:type="dxa"/>
          </w:tcPr>
          <w:p w:rsidR="00B7691F" w:rsidRPr="005B681C" w:rsidRDefault="00B7691F" w:rsidP="00B7691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7691F" w:rsidRPr="005B681C" w:rsidTr="00B7691F">
        <w:trPr>
          <w:trHeight w:val="454"/>
        </w:trPr>
        <w:tc>
          <w:tcPr>
            <w:tcW w:w="5040" w:type="dxa"/>
          </w:tcPr>
          <w:p w:rsidR="00B7691F" w:rsidRDefault="00B7691F" w:rsidP="00D55B11">
            <w:pPr>
              <w:pStyle w:val="ListParagraph"/>
              <w:numPr>
                <w:ilvl w:val="0"/>
                <w:numId w:val="40"/>
              </w:num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To organize National Level and State level workshop/seminars in addition to normal curricular activities </w:t>
            </w:r>
          </w:p>
          <w:p w:rsidR="00B7691F" w:rsidRDefault="00B7691F" w:rsidP="00D55B11">
            <w:pPr>
              <w:pStyle w:val="ListParagraph"/>
              <w:numPr>
                <w:ilvl w:val="0"/>
                <w:numId w:val="40"/>
              </w:num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Infrastructure Development.</w:t>
            </w:r>
          </w:p>
          <w:p w:rsidR="00B7691F" w:rsidRPr="006D108C" w:rsidRDefault="00B7691F" w:rsidP="00D55B11">
            <w:pPr>
              <w:pStyle w:val="ListParagraph"/>
              <w:numPr>
                <w:ilvl w:val="0"/>
                <w:numId w:val="40"/>
              </w:num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To get students feedback on teachers and </w:t>
            </w:r>
            <w:proofErr w:type="gramStart"/>
            <w:r>
              <w:rPr>
                <w:rFonts w:ascii="Times New Roman" w:hAnsi="Times New Roman"/>
              </w:rPr>
              <w:t>curriculum .</w:t>
            </w:r>
            <w:proofErr w:type="gramEnd"/>
          </w:p>
        </w:tc>
        <w:tc>
          <w:tcPr>
            <w:tcW w:w="4500" w:type="dxa"/>
          </w:tcPr>
          <w:p w:rsidR="00B7691F" w:rsidRDefault="00B7691F" w:rsidP="00D55B1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Two State level and One Institutional level seminars organized.</w:t>
            </w:r>
          </w:p>
          <w:p w:rsidR="00B7691F" w:rsidRDefault="00114541" w:rsidP="00D55B1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Proposal for </w:t>
            </w:r>
            <w:r w:rsidR="00B7691F">
              <w:rPr>
                <w:rFonts w:ascii="Times New Roman" w:hAnsi="Times New Roman"/>
              </w:rPr>
              <w:t xml:space="preserve">New </w:t>
            </w:r>
            <w:r>
              <w:rPr>
                <w:rFonts w:ascii="Times New Roman" w:hAnsi="Times New Roman"/>
              </w:rPr>
              <w:t>college</w:t>
            </w:r>
            <w:r w:rsidR="00B7691F">
              <w:rPr>
                <w:rFonts w:ascii="Times New Roman" w:hAnsi="Times New Roman"/>
              </w:rPr>
              <w:t xml:space="preserve"> Building /Com</w:t>
            </w:r>
            <w:r>
              <w:rPr>
                <w:rFonts w:ascii="Times New Roman" w:hAnsi="Times New Roman"/>
              </w:rPr>
              <w:t xml:space="preserve">munity Hall </w:t>
            </w:r>
            <w:r w:rsidR="00B7691F">
              <w:rPr>
                <w:rFonts w:ascii="Times New Roman" w:hAnsi="Times New Roman"/>
              </w:rPr>
              <w:t>was approved.</w:t>
            </w:r>
          </w:p>
          <w:p w:rsidR="00B7691F" w:rsidRPr="005B681C" w:rsidRDefault="00B7691F" w:rsidP="00D55B1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Teacher feedback and Curriculum feedback obtained from the students.</w:t>
            </w:r>
          </w:p>
        </w:tc>
      </w:tr>
    </w:tbl>
    <w:p w:rsidR="00B7691F" w:rsidRPr="005B681C" w:rsidRDefault="00B7691F"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r w:rsidR="00637D0C">
        <w:rPr>
          <w:rFonts w:ascii="Times New Roman" w:hAnsi="Times New Roman"/>
          <w:b/>
          <w:bCs/>
        </w:rPr>
        <w:t>(</w:t>
      </w:r>
      <w:proofErr w:type="gramStart"/>
      <w:r w:rsidR="00637D0C">
        <w:rPr>
          <w:rFonts w:ascii="Times New Roman" w:hAnsi="Times New Roman"/>
          <w:b/>
          <w:bCs/>
        </w:rPr>
        <w:t>Enclosed )</w:t>
      </w:r>
      <w:proofErr w:type="gramEnd"/>
    </w:p>
    <w:p w:rsidR="000C2F18" w:rsidRDefault="000C2F18" w:rsidP="00184E9E">
      <w:pPr>
        <w:tabs>
          <w:tab w:val="left" w:pos="1701"/>
          <w:tab w:val="left" w:pos="2268"/>
          <w:tab w:val="left" w:pos="3402"/>
          <w:tab w:val="left" w:pos="4536"/>
          <w:tab w:val="left" w:pos="6045"/>
        </w:tabs>
        <w:spacing w:line="360" w:lineRule="auto"/>
        <w:rPr>
          <w:rFonts w:ascii="Times New Roman" w:hAnsi="Times New Roman"/>
        </w:rPr>
      </w:pPr>
    </w:p>
    <w:p w:rsidR="00184E9E" w:rsidRPr="005B681C" w:rsidRDefault="0084644E"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257" type="#_x0000_t202" style="position:absolute;margin-left:347.25pt;margin-top:-3pt;width:27.6pt;height:21.1pt;z-index:251896832">
            <v:textbox style="mso-next-textbox:#_x0000_s1257">
              <w:txbxContent>
                <w:p w:rsidR="00B7691F" w:rsidRPr="00106351" w:rsidRDefault="00D55B11" w:rsidP="00184E9E">
                  <w:r>
                    <w:t>-</w:t>
                  </w:r>
                </w:p>
              </w:txbxContent>
            </v:textbox>
          </v:shape>
        </w:pict>
      </w:r>
      <w:r>
        <w:rPr>
          <w:rFonts w:ascii="Times New Roman" w:hAnsi="Times New Roman"/>
          <w:noProof/>
        </w:rPr>
        <w:pict>
          <v:shape id="_x0000_s1256" type="#_x0000_t202" style="position:absolute;margin-left:4in;margin-top:-3pt;width:30.75pt;height:21.1pt;z-index:251895808">
            <v:textbox style="mso-next-textbox:#_x0000_s1256">
              <w:txbxContent>
                <w:p w:rsidR="00B7691F" w:rsidRPr="00106351" w:rsidRDefault="00637D0C" w:rsidP="00184E9E">
                  <w:r>
                    <w:sym w:font="Symbol" w:char="F0D6"/>
                  </w:r>
                </w:p>
              </w:txbxContent>
            </v:textbox>
          </v:shape>
        </w:pict>
      </w:r>
      <w:r>
        <w:rPr>
          <w:rFonts w:ascii="Times New Roman" w:hAnsi="Times New Roman"/>
          <w:noProof/>
        </w:rPr>
        <w:pict>
          <v:shape id="_x0000_s1132" type="#_x0000_t202" style="position:absolute;margin-left:333pt;margin-top:31.15pt;width:25.2pt;height:24.3pt;z-index:251768832">
            <v:textbox style="mso-next-textbox:#_x0000_s1132">
              <w:txbxContent>
                <w:p w:rsidR="00B7691F" w:rsidRPr="005613F9" w:rsidRDefault="00D55B11" w:rsidP="00184E9E">
                  <w:pPr>
                    <w:rPr>
                      <w:sz w:val="20"/>
                    </w:rPr>
                  </w:pPr>
                  <w:r>
                    <w:rPr>
                      <w:sz w:val="20"/>
                    </w:rPr>
                    <w:t>-</w:t>
                  </w:r>
                </w:p>
              </w:txbxContent>
            </v:textbox>
          </v:shape>
        </w:pict>
      </w:r>
      <w:r>
        <w:rPr>
          <w:rFonts w:ascii="Times New Roman" w:hAnsi="Times New Roman"/>
          <w:noProof/>
        </w:rPr>
        <w:pict>
          <v:shape id="_x0000_s1131" type="#_x0000_t202" style="position:absolute;margin-left:3in;margin-top:31.15pt;width:25.2pt;height:24.3pt;z-index:251767808">
            <v:textbox style="mso-next-textbox:#_x0000_s1131">
              <w:txbxContent>
                <w:p w:rsidR="00B7691F" w:rsidRPr="005613F9" w:rsidRDefault="00D55B11" w:rsidP="00184E9E">
                  <w:pPr>
                    <w:rPr>
                      <w:sz w:val="20"/>
                    </w:rPr>
                  </w:pPr>
                  <w:r>
                    <w:rPr>
                      <w:sz w:val="20"/>
                    </w:rPr>
                    <w:t>-</w:t>
                  </w:r>
                </w:p>
              </w:txbxContent>
            </v:textbox>
          </v:shape>
        </w:pict>
      </w:r>
      <w:r>
        <w:rPr>
          <w:rFonts w:ascii="Times New Roman" w:hAnsi="Times New Roman"/>
          <w:noProof/>
        </w:rPr>
        <w:pict>
          <v:shape id="_x0000_s1130" type="#_x0000_t202" style="position:absolute;margin-left:117pt;margin-top:31.15pt;width:25.2pt;height:24.3pt;z-index:251766784">
            <v:textbox style="mso-next-textbox:#_x0000_s1130">
              <w:txbxContent>
                <w:p w:rsidR="00B7691F" w:rsidRPr="005613F9" w:rsidRDefault="00637D0C" w:rsidP="00184E9E">
                  <w:pPr>
                    <w:rPr>
                      <w:sz w:val="20"/>
                    </w:rPr>
                  </w:pPr>
                  <w:r>
                    <w:rPr>
                      <w:sz w:val="20"/>
                    </w:rPr>
                    <w:sym w:font="Symbol" w:char="F0D6"/>
                  </w:r>
                </w:p>
              </w:txbxContent>
            </v:textbox>
          </v:shape>
        </w:pict>
      </w:r>
      <w:r w:rsidR="00184E9E" w:rsidRPr="005B681C">
        <w:rPr>
          <w:rFonts w:ascii="Times New Roman" w:hAnsi="Times New Roman"/>
        </w:rPr>
        <w:t xml:space="preserve">2.15 Whether the AQAR was placed in statutory body         </w:t>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184E9E" w:rsidRDefault="0084644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69.3pt;z-index:251681792">
            <v:textbox style="mso-next-textbox:#_x0000_s1047">
              <w:txbxContent>
                <w:p w:rsidR="00FA0ABE" w:rsidRDefault="00FA0ABE" w:rsidP="00FA0ABE">
                  <w:r>
                    <w:t xml:space="preserve">The report was </w:t>
                  </w:r>
                  <w:r w:rsidR="00247A1C">
                    <w:t>discussed in</w:t>
                  </w:r>
                  <w:r>
                    <w:t xml:space="preserve"> the management meeting and the f</w:t>
                  </w:r>
                  <w:r w:rsidR="00637D0C">
                    <w:t>eedback of management personnel</w:t>
                  </w:r>
                  <w:r>
                    <w:t xml:space="preserve"> was obtained.</w:t>
                  </w:r>
                </w:p>
              </w:txbxContent>
            </v:textbox>
          </v:shape>
        </w:pict>
      </w:r>
      <w:r w:rsidR="00184E9E" w:rsidRPr="005B681C">
        <w:rPr>
          <w:rFonts w:ascii="Times New Roman" w:hAnsi="Times New Roman"/>
        </w:rPr>
        <w:tab/>
        <w:t>Provide the details of the action taken</w:t>
      </w: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61122D" w:rsidRDefault="0061122D" w:rsidP="00184E9E">
      <w:pPr>
        <w:tabs>
          <w:tab w:val="left" w:pos="3402"/>
          <w:tab w:val="left" w:pos="4536"/>
          <w:tab w:val="left" w:pos="5670"/>
          <w:tab w:val="left" w:pos="6804"/>
          <w:tab w:val="left" w:pos="7938"/>
        </w:tabs>
        <w:spacing w:after="0"/>
        <w:jc w:val="center"/>
        <w:rPr>
          <w:rFonts w:ascii="Gill Sans MT" w:hAnsi="Gill Sans MT"/>
          <w:sz w:val="32"/>
        </w:rPr>
      </w:pPr>
    </w:p>
    <w:p w:rsidR="00D55B11" w:rsidRDefault="00D55B11" w:rsidP="00184E9E">
      <w:pPr>
        <w:tabs>
          <w:tab w:val="left" w:pos="3402"/>
          <w:tab w:val="left" w:pos="4536"/>
          <w:tab w:val="left" w:pos="5670"/>
          <w:tab w:val="left" w:pos="6804"/>
          <w:tab w:val="left" w:pos="7938"/>
        </w:tabs>
        <w:spacing w:after="0"/>
        <w:jc w:val="center"/>
        <w:rPr>
          <w:rFonts w:ascii="Gill Sans MT" w:hAnsi="Gill Sans MT"/>
          <w:sz w:val="32"/>
        </w:rPr>
      </w:pPr>
    </w:p>
    <w:p w:rsidR="00D55B11" w:rsidRDefault="00D55B11"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9D789A" w:rsidRDefault="009D789A" w:rsidP="009D789A">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I</w:t>
      </w:r>
    </w:p>
    <w:p w:rsidR="009D789A" w:rsidRDefault="009D789A" w:rsidP="009D789A">
      <w:pPr>
        <w:tabs>
          <w:tab w:val="left" w:pos="3402"/>
          <w:tab w:val="left" w:pos="4536"/>
          <w:tab w:val="left" w:pos="5670"/>
          <w:tab w:val="left" w:pos="6804"/>
          <w:tab w:val="left" w:pos="7938"/>
        </w:tabs>
        <w:spacing w:after="0"/>
        <w:rPr>
          <w:rFonts w:ascii="Gill Sans MT" w:hAnsi="Gill Sans MT"/>
          <w:b/>
          <w:sz w:val="28"/>
          <w:szCs w:val="28"/>
        </w:rPr>
      </w:pPr>
    </w:p>
    <w:p w:rsidR="009D789A" w:rsidRDefault="009D789A" w:rsidP="009D789A">
      <w:pPr>
        <w:tabs>
          <w:tab w:val="left" w:pos="3402"/>
          <w:tab w:val="left" w:pos="4536"/>
          <w:tab w:val="left" w:pos="5670"/>
          <w:tab w:val="left" w:pos="6804"/>
          <w:tab w:val="left" w:pos="7938"/>
        </w:tabs>
        <w:spacing w:after="0"/>
        <w:rPr>
          <w:rFonts w:ascii="Gill Sans MT" w:hAnsi="Gill Sans MT"/>
          <w:b/>
          <w:sz w:val="28"/>
          <w:szCs w:val="28"/>
          <w:u w:val="single"/>
        </w:rPr>
      </w:pPr>
      <w:r>
        <w:rPr>
          <w:rFonts w:ascii="Gill Sans MT" w:hAnsi="Gill Sans MT"/>
          <w:b/>
          <w:sz w:val="28"/>
          <w:szCs w:val="28"/>
          <w:u w:val="single"/>
        </w:rPr>
        <w:t>1. Curricular Aspects</w:t>
      </w:r>
    </w:p>
    <w:p w:rsidR="009D789A" w:rsidRDefault="009D789A" w:rsidP="009D789A">
      <w:pPr>
        <w:tabs>
          <w:tab w:val="left" w:pos="3402"/>
          <w:tab w:val="left" w:pos="4536"/>
          <w:tab w:val="left" w:pos="5670"/>
          <w:tab w:val="left" w:pos="6804"/>
          <w:tab w:val="left" w:pos="7938"/>
        </w:tabs>
        <w:spacing w:after="0"/>
        <w:rPr>
          <w:rFonts w:ascii="Gill Sans MT" w:hAnsi="Gill Sans MT"/>
          <w:sz w:val="28"/>
          <w:szCs w:val="28"/>
        </w:rPr>
      </w:pPr>
    </w:p>
    <w:p w:rsidR="009D789A" w:rsidRDefault="009D789A" w:rsidP="009D78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Pr>
          <w:rFonts w:ascii="Arial" w:hAnsi="Arial" w:cs="Arial"/>
          <w:b/>
          <w:bCs/>
        </w:rPr>
        <w:t xml:space="preserve">   </w:t>
      </w:r>
      <w:r>
        <w:rPr>
          <w:rFonts w:ascii="Times New Roman" w:hAnsi="Times New Roman"/>
          <w:bCs/>
        </w:rPr>
        <w:t xml:space="preserve">1.1 Details about Academic </w:t>
      </w:r>
      <w:proofErr w:type="spellStart"/>
      <w:r>
        <w:rPr>
          <w:rFonts w:ascii="Times New Roman" w:hAnsi="Times New Roman"/>
          <w:bCs/>
        </w:rPr>
        <w:t>Programmes</w:t>
      </w:r>
      <w:proofErr w:type="spellEnd"/>
    </w:p>
    <w:tbl>
      <w:tblPr>
        <w:tblW w:w="8925" w:type="dxa"/>
        <w:tblInd w:w="250" w:type="dxa"/>
        <w:tblLayout w:type="fixed"/>
        <w:tblLook w:val="04A0"/>
      </w:tblPr>
      <w:tblGrid>
        <w:gridCol w:w="1987"/>
        <w:gridCol w:w="1560"/>
        <w:gridCol w:w="1895"/>
        <w:gridCol w:w="1621"/>
        <w:gridCol w:w="1862"/>
      </w:tblGrid>
      <w:tr w:rsidR="009D789A" w:rsidTr="009D789A">
        <w:tc>
          <w:tcPr>
            <w:tcW w:w="1985" w:type="dxa"/>
            <w:tcBorders>
              <w:top w:val="single" w:sz="4" w:space="0" w:color="000000"/>
              <w:left w:val="single" w:sz="4" w:space="0" w:color="000000"/>
              <w:bottom w:val="single" w:sz="4" w:space="0" w:color="000000"/>
              <w:right w:val="nil"/>
            </w:tcBorders>
            <w:vAlign w:val="center"/>
            <w:hideMark/>
          </w:tcPr>
          <w:p w:rsidR="009D789A" w:rsidRDefault="009D789A">
            <w:pPr>
              <w:pStyle w:val="NoSpacing"/>
              <w:spacing w:line="276" w:lineRule="auto"/>
              <w:jc w:val="center"/>
              <w:rPr>
                <w:rFonts w:ascii="Times New Roman" w:hAnsi="Times New Roman"/>
              </w:rPr>
            </w:pPr>
            <w:r>
              <w:rPr>
                <w:rFonts w:ascii="Times New Roman" w:hAnsi="Times New Roman"/>
              </w:rPr>
              <w:t>Level of the Programme</w:t>
            </w:r>
          </w:p>
        </w:tc>
        <w:tc>
          <w:tcPr>
            <w:tcW w:w="1559" w:type="dxa"/>
            <w:tcBorders>
              <w:top w:val="single" w:sz="4" w:space="0" w:color="000000"/>
              <w:left w:val="single" w:sz="4" w:space="0" w:color="000000"/>
              <w:bottom w:val="single" w:sz="4" w:space="0" w:color="000000"/>
              <w:right w:val="nil"/>
            </w:tcBorders>
            <w:vAlign w:val="center"/>
            <w:hideMark/>
          </w:tcPr>
          <w:p w:rsidR="009D789A" w:rsidRDefault="009D789A">
            <w:pPr>
              <w:pStyle w:val="NoSpacing"/>
              <w:spacing w:line="276" w:lineRule="auto"/>
              <w:jc w:val="center"/>
              <w:rPr>
                <w:rFonts w:ascii="Times New Roman" w:hAnsi="Times New Roman"/>
              </w:rPr>
            </w:pPr>
            <w:r>
              <w:rPr>
                <w:rFonts w:ascii="Times New Roman" w:hAnsi="Times New Roman"/>
              </w:rPr>
              <w:t>Number of existing  Programmes</w:t>
            </w:r>
          </w:p>
        </w:tc>
        <w:tc>
          <w:tcPr>
            <w:tcW w:w="1894" w:type="dxa"/>
            <w:tcBorders>
              <w:top w:val="single" w:sz="4" w:space="0" w:color="000000"/>
              <w:left w:val="single" w:sz="4" w:space="0" w:color="000000"/>
              <w:bottom w:val="single" w:sz="4" w:space="0" w:color="000000"/>
              <w:right w:val="nil"/>
            </w:tcBorders>
            <w:vAlign w:val="center"/>
            <w:hideMark/>
          </w:tcPr>
          <w:p w:rsidR="009D789A" w:rsidRDefault="009D789A">
            <w:pPr>
              <w:pStyle w:val="NoSpacing"/>
              <w:spacing w:line="276" w:lineRule="auto"/>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right w:val="nil"/>
            </w:tcBorders>
            <w:vAlign w:val="center"/>
            <w:hideMark/>
          </w:tcPr>
          <w:p w:rsidR="009D789A" w:rsidRDefault="009D789A">
            <w:pPr>
              <w:pStyle w:val="NoSpacing"/>
              <w:spacing w:line="276" w:lineRule="auto"/>
              <w:jc w:val="center"/>
              <w:rPr>
                <w:rFonts w:ascii="Times New Roman" w:hAnsi="Times New Roman"/>
              </w:rPr>
            </w:pPr>
            <w:r>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9D789A" w:rsidRDefault="009D789A">
            <w:pPr>
              <w:pStyle w:val="NoSpacing"/>
              <w:spacing w:line="276" w:lineRule="auto"/>
              <w:jc w:val="center"/>
              <w:rPr>
                <w:rFonts w:ascii="Times New Roman" w:hAnsi="Times New Roman"/>
              </w:rPr>
            </w:pPr>
            <w:r>
              <w:rPr>
                <w:rFonts w:ascii="Times New Roman" w:hAnsi="Times New Roman"/>
              </w:rPr>
              <w:t>Number of value added / Career Oriented programmes</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PhD</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PG</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01 M.Com</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UG</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03</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PG Diploma</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Advanced Diploma</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Diploma</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 xml:space="preserve">Certificate   </w:t>
            </w:r>
          </w:p>
          <w:p w:rsidR="009D789A" w:rsidRDefault="009D789A">
            <w:pPr>
              <w:pStyle w:val="NoSpacing"/>
              <w:spacing w:line="276" w:lineRule="auto"/>
              <w:rPr>
                <w:rFonts w:ascii="Times New Roman" w:hAnsi="Times New Roman"/>
              </w:rPr>
            </w:pPr>
            <w:r>
              <w:rPr>
                <w:rFonts w:ascii="Times New Roman" w:hAnsi="Times New Roman"/>
              </w:rPr>
              <w:t>CAT &amp; TALLY</w:t>
            </w:r>
          </w:p>
        </w:tc>
        <w:tc>
          <w:tcPr>
            <w:tcW w:w="1559" w:type="dxa"/>
            <w:tcBorders>
              <w:top w:val="nil"/>
              <w:left w:val="single" w:sz="4" w:space="0" w:color="000000"/>
              <w:bottom w:val="single" w:sz="4" w:space="0" w:color="000000"/>
              <w:right w:val="nil"/>
            </w:tcBorders>
          </w:tcPr>
          <w:p w:rsidR="009D789A" w:rsidRDefault="009D789A">
            <w:pPr>
              <w:pStyle w:val="NoSpacing"/>
              <w:snapToGrid w:val="0"/>
              <w:spacing w:line="276" w:lineRule="auto"/>
              <w:jc w:val="center"/>
              <w:rPr>
                <w:rFonts w:ascii="Times New Roman" w:hAnsi="Times New Roman"/>
              </w:rPr>
            </w:pP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rPr>
                <w:rFonts w:ascii="Times New Roman" w:hAnsi="Times New Roman"/>
              </w:rPr>
            </w:pPr>
            <w:r>
              <w:rPr>
                <w:rFonts w:ascii="Times New Roman" w:hAnsi="Times New Roman"/>
              </w:rPr>
              <w:t xml:space="preserve">Others    </w:t>
            </w:r>
          </w:p>
          <w:p w:rsidR="009D789A" w:rsidRDefault="009D789A">
            <w:pPr>
              <w:pStyle w:val="NoSpacing"/>
              <w:spacing w:line="276" w:lineRule="auto"/>
              <w:rPr>
                <w:rFonts w:ascii="Times New Roman" w:hAnsi="Times New Roman"/>
              </w:rPr>
            </w:pPr>
            <w:r>
              <w:rPr>
                <w:rFonts w:ascii="Times New Roman" w:hAnsi="Times New Roman"/>
              </w:rPr>
              <w:t xml:space="preserve"> Library &amp; Information Sc</w:t>
            </w:r>
          </w:p>
        </w:tc>
        <w:tc>
          <w:tcPr>
            <w:tcW w:w="1559" w:type="dxa"/>
            <w:tcBorders>
              <w:top w:val="nil"/>
              <w:left w:val="single" w:sz="4" w:space="0" w:color="000000"/>
              <w:bottom w:val="single" w:sz="4" w:space="0" w:color="000000"/>
              <w:right w:val="nil"/>
            </w:tcBorders>
          </w:tcPr>
          <w:p w:rsidR="009D789A" w:rsidRDefault="009D789A">
            <w:pPr>
              <w:pStyle w:val="NoSpacing"/>
              <w:snapToGrid w:val="0"/>
              <w:spacing w:line="276" w:lineRule="auto"/>
              <w:jc w:val="center"/>
              <w:rPr>
                <w:rFonts w:ascii="Times New Roman" w:hAnsi="Times New Roman"/>
              </w:rPr>
            </w:pP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top w:val="nil"/>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1985" w:type="dxa"/>
            <w:tcBorders>
              <w:top w:val="nil"/>
              <w:left w:val="single" w:sz="4" w:space="0" w:color="000000"/>
              <w:bottom w:val="single" w:sz="4" w:space="0" w:color="000000"/>
              <w:right w:val="nil"/>
            </w:tcBorders>
            <w:hideMark/>
          </w:tcPr>
          <w:p w:rsidR="009D789A" w:rsidRDefault="009D789A">
            <w:pPr>
              <w:pStyle w:val="NoSpacing"/>
              <w:spacing w:line="276" w:lineRule="auto"/>
              <w:jc w:val="right"/>
              <w:rPr>
                <w:rFonts w:ascii="Times New Roman" w:hAnsi="Times New Roman"/>
                <w:b/>
              </w:rPr>
            </w:pPr>
            <w:r>
              <w:rPr>
                <w:rFonts w:ascii="Times New Roman" w:hAnsi="Times New Roman"/>
                <w:b/>
              </w:rPr>
              <w:t>Total</w:t>
            </w:r>
          </w:p>
        </w:tc>
        <w:tc>
          <w:tcPr>
            <w:tcW w:w="1559"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03</w:t>
            </w:r>
          </w:p>
        </w:tc>
        <w:tc>
          <w:tcPr>
            <w:tcW w:w="1894"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03</w:t>
            </w:r>
          </w:p>
        </w:tc>
        <w:tc>
          <w:tcPr>
            <w:tcW w:w="1620" w:type="dxa"/>
            <w:tcBorders>
              <w:top w:val="nil"/>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top w:val="nil"/>
              <w:left w:val="single" w:sz="4" w:space="0" w:color="000000"/>
              <w:bottom w:val="single" w:sz="4" w:space="0" w:color="000000"/>
              <w:right w:val="single" w:sz="4" w:space="0" w:color="000000"/>
            </w:tcBorders>
          </w:tcPr>
          <w:p w:rsidR="009D789A" w:rsidRDefault="009D789A">
            <w:pPr>
              <w:pStyle w:val="NoSpacing"/>
              <w:snapToGrid w:val="0"/>
              <w:spacing w:line="276" w:lineRule="auto"/>
              <w:jc w:val="center"/>
              <w:rPr>
                <w:rFonts w:ascii="Times New Roman" w:hAnsi="Times New Roman"/>
              </w:rPr>
            </w:pPr>
          </w:p>
        </w:tc>
      </w:tr>
    </w:tbl>
    <w:p w:rsidR="009D789A" w:rsidRDefault="009D789A" w:rsidP="009D78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25" w:type="dxa"/>
        <w:tblInd w:w="250" w:type="dxa"/>
        <w:tblLayout w:type="fixed"/>
        <w:tblLook w:val="04A0"/>
      </w:tblPr>
      <w:tblGrid>
        <w:gridCol w:w="2020"/>
        <w:gridCol w:w="1441"/>
        <w:gridCol w:w="1981"/>
        <w:gridCol w:w="1621"/>
        <w:gridCol w:w="1862"/>
      </w:tblGrid>
      <w:tr w:rsidR="009D789A" w:rsidTr="009D789A">
        <w:tc>
          <w:tcPr>
            <w:tcW w:w="2018" w:type="dxa"/>
            <w:tcBorders>
              <w:top w:val="single" w:sz="4" w:space="0" w:color="auto"/>
              <w:left w:val="single" w:sz="4" w:space="0" w:color="auto"/>
              <w:bottom w:val="single" w:sz="4" w:space="0" w:color="auto"/>
              <w:right w:val="single" w:sz="4" w:space="0" w:color="auto"/>
            </w:tcBorders>
            <w:hideMark/>
          </w:tcPr>
          <w:p w:rsidR="009D789A" w:rsidRDefault="009D789A">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r w:rsidR="009D789A" w:rsidTr="009D789A">
        <w:tc>
          <w:tcPr>
            <w:tcW w:w="2018" w:type="dxa"/>
            <w:tcBorders>
              <w:top w:val="single" w:sz="4" w:space="0" w:color="auto"/>
              <w:left w:val="single" w:sz="4" w:space="0" w:color="000000"/>
              <w:bottom w:val="single" w:sz="4" w:space="0" w:color="000000"/>
              <w:right w:val="nil"/>
            </w:tcBorders>
            <w:hideMark/>
          </w:tcPr>
          <w:p w:rsidR="009D789A" w:rsidRDefault="009D789A">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auto"/>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right w:val="nil"/>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w:t>
            </w:r>
          </w:p>
        </w:tc>
      </w:tr>
    </w:tbl>
    <w:p w:rsidR="009D789A" w:rsidRDefault="009D789A" w:rsidP="009D78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9D789A" w:rsidRDefault="009D789A" w:rsidP="009D78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   (</w:t>
      </w:r>
      <w:proofErr w:type="spellStart"/>
      <w:r>
        <w:rPr>
          <w:rFonts w:ascii="Times New Roman" w:hAnsi="Times New Roman"/>
        </w:rPr>
        <w:t>i</w:t>
      </w:r>
      <w:proofErr w:type="spellEnd"/>
      <w:r>
        <w:rPr>
          <w:rFonts w:ascii="Times New Roman" w:hAnsi="Times New Roman"/>
        </w:rPr>
        <w:t xml:space="preserve">) Flexibility of the Curriculum: Elective option </w:t>
      </w:r>
    </w:p>
    <w:p w:rsidR="009D789A" w:rsidRDefault="009D789A" w:rsidP="009D78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(ii) Pattern of </w:t>
      </w:r>
      <w:proofErr w:type="spellStart"/>
      <w:r>
        <w:rPr>
          <w:rFonts w:ascii="Times New Roman" w:hAnsi="Times New Roman"/>
        </w:rPr>
        <w:t>programmes</w:t>
      </w:r>
      <w:proofErr w:type="spellEnd"/>
      <w:r>
        <w:rPr>
          <w:rFonts w:ascii="Times New Roman" w:hAnsi="Times New Roman"/>
        </w:rPr>
        <w:t>:</w:t>
      </w:r>
    </w:p>
    <w:tbl>
      <w:tblPr>
        <w:tblpPr w:leftFromText="180" w:rightFromText="180" w:bottomFromText="200" w:vertAnchor="text" w:horzAnchor="page" w:tblpX="4656" w:tblpY="121"/>
        <w:tblW w:w="11640" w:type="dxa"/>
        <w:tblLayout w:type="fixed"/>
        <w:tblCellMar>
          <w:top w:w="55" w:type="dxa"/>
          <w:left w:w="55" w:type="dxa"/>
          <w:bottom w:w="55" w:type="dxa"/>
          <w:right w:w="55" w:type="dxa"/>
        </w:tblCellMar>
        <w:tblLook w:val="04A0"/>
      </w:tblPr>
      <w:tblGrid>
        <w:gridCol w:w="1899"/>
        <w:gridCol w:w="3402"/>
        <w:gridCol w:w="2113"/>
        <w:gridCol w:w="2113"/>
        <w:gridCol w:w="2113"/>
      </w:tblGrid>
      <w:tr w:rsidR="009D789A" w:rsidTr="009D789A">
        <w:trPr>
          <w:gridAfter w:val="3"/>
          <w:wAfter w:w="6339" w:type="dxa"/>
        </w:trPr>
        <w:tc>
          <w:tcPr>
            <w:tcW w:w="1898" w:type="dxa"/>
            <w:tcBorders>
              <w:top w:val="single" w:sz="2" w:space="0" w:color="000000"/>
              <w:left w:val="single" w:sz="2" w:space="0" w:color="000000"/>
              <w:bottom w:val="single" w:sz="2" w:space="0" w:color="000000"/>
              <w:right w:val="nil"/>
            </w:tcBorders>
            <w:vAlign w:val="center"/>
            <w:hideMark/>
          </w:tcPr>
          <w:p w:rsidR="009D789A" w:rsidRDefault="009D789A">
            <w:pPr>
              <w:pStyle w:val="TableContents"/>
              <w:spacing w:line="276" w:lineRule="auto"/>
              <w:jc w:val="center"/>
              <w:rPr>
                <w:rFonts w:cs="Times New Roman"/>
                <w:sz w:val="22"/>
                <w:szCs w:val="22"/>
              </w:rPr>
            </w:pPr>
            <w:r>
              <w:rPr>
                <w:rFonts w:cs="Times New Roman"/>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9D789A" w:rsidRDefault="009D789A">
            <w:pPr>
              <w:pStyle w:val="TableContents"/>
              <w:spacing w:line="276" w:lineRule="auto"/>
              <w:jc w:val="center"/>
              <w:rPr>
                <w:rFonts w:cs="Times New Roman"/>
                <w:sz w:val="22"/>
                <w:szCs w:val="22"/>
              </w:rPr>
            </w:pPr>
            <w:r>
              <w:rPr>
                <w:rFonts w:cs="Times New Roman"/>
                <w:sz w:val="22"/>
                <w:szCs w:val="22"/>
              </w:rPr>
              <w:t>Number of programmes</w:t>
            </w:r>
          </w:p>
        </w:tc>
      </w:tr>
      <w:tr w:rsidR="009D789A" w:rsidTr="009D789A">
        <w:tc>
          <w:tcPr>
            <w:tcW w:w="1898" w:type="dxa"/>
            <w:tcBorders>
              <w:top w:val="nil"/>
              <w:left w:val="single" w:sz="2" w:space="0" w:color="000000"/>
              <w:bottom w:val="single" w:sz="2" w:space="0" w:color="000000"/>
              <w:right w:val="nil"/>
            </w:tcBorders>
            <w:hideMark/>
          </w:tcPr>
          <w:p w:rsidR="009D789A" w:rsidRDefault="009D789A">
            <w:pPr>
              <w:pStyle w:val="TableContents"/>
              <w:spacing w:line="276" w:lineRule="auto"/>
              <w:jc w:val="center"/>
              <w:rPr>
                <w:rFonts w:cs="Times New Roman"/>
                <w:sz w:val="22"/>
                <w:szCs w:val="22"/>
              </w:rPr>
            </w:pPr>
            <w:r>
              <w:rPr>
                <w:rFonts w:cs="Times New Roman"/>
                <w:sz w:val="22"/>
                <w:szCs w:val="22"/>
              </w:rPr>
              <w:t>Semester</w:t>
            </w:r>
          </w:p>
        </w:tc>
        <w:tc>
          <w:tcPr>
            <w:tcW w:w="3402" w:type="dxa"/>
            <w:tcBorders>
              <w:top w:val="nil"/>
              <w:left w:val="single" w:sz="2" w:space="0" w:color="000000"/>
              <w:bottom w:val="single" w:sz="2" w:space="0" w:color="000000"/>
              <w:right w:val="single" w:sz="2" w:space="0" w:color="000000"/>
            </w:tcBorders>
            <w:hideMark/>
          </w:tcPr>
          <w:p w:rsidR="009D789A" w:rsidRDefault="009D789A">
            <w:pPr>
              <w:pStyle w:val="NoSpacing"/>
              <w:snapToGrid w:val="0"/>
              <w:spacing w:line="276" w:lineRule="auto"/>
              <w:jc w:val="center"/>
              <w:rPr>
                <w:rFonts w:ascii="Times New Roman" w:hAnsi="Times New Roman"/>
              </w:rPr>
            </w:pPr>
            <w:r>
              <w:rPr>
                <w:rFonts w:ascii="Times New Roman" w:hAnsi="Times New Roman"/>
              </w:rPr>
              <w:t>B.A/B.Sc./B.Com./M.Com</w:t>
            </w:r>
          </w:p>
        </w:tc>
        <w:tc>
          <w:tcPr>
            <w:tcW w:w="2113" w:type="dxa"/>
          </w:tcPr>
          <w:p w:rsidR="009D789A" w:rsidRDefault="009D789A">
            <w:pPr>
              <w:pStyle w:val="NoSpacing"/>
              <w:snapToGrid w:val="0"/>
              <w:spacing w:line="276" w:lineRule="auto"/>
              <w:jc w:val="both"/>
              <w:rPr>
                <w:rFonts w:ascii="Times New Roman" w:hAnsi="Times New Roman"/>
              </w:rPr>
            </w:pPr>
          </w:p>
        </w:tc>
        <w:tc>
          <w:tcPr>
            <w:tcW w:w="2113" w:type="dxa"/>
            <w:hideMark/>
          </w:tcPr>
          <w:p w:rsidR="009D789A" w:rsidRDefault="0084644E">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sidR="009D78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Pr>
                <w:rFonts w:ascii="Times New Roman" w:hAnsi="Times New Roman"/>
              </w:rPr>
              <w:fldChar w:fldCharType="end"/>
            </w:r>
          </w:p>
        </w:tc>
        <w:tc>
          <w:tcPr>
            <w:tcW w:w="2113" w:type="dxa"/>
            <w:hideMark/>
          </w:tcPr>
          <w:p w:rsidR="009D789A" w:rsidRDefault="0084644E">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sidR="009D78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sidR="009D789A">
              <w:rPr>
                <w:rFonts w:ascii="Times New Roman" w:hAnsi="Times New Roman"/>
                <w:noProof/>
              </w:rPr>
              <w:t> </w:t>
            </w:r>
            <w:r>
              <w:rPr>
                <w:rFonts w:ascii="Times New Roman" w:hAnsi="Times New Roman"/>
              </w:rPr>
              <w:fldChar w:fldCharType="end"/>
            </w:r>
          </w:p>
        </w:tc>
      </w:tr>
    </w:tbl>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sz w:val="18"/>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sz w:val="18"/>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p>
    <w:p w:rsidR="009D789A" w:rsidRDefault="0084644E" w:rsidP="009D789A">
      <w:pPr>
        <w:tabs>
          <w:tab w:val="left" w:pos="3402"/>
          <w:tab w:val="left" w:pos="4536"/>
          <w:tab w:val="left" w:pos="5670"/>
          <w:tab w:val="left" w:pos="6804"/>
          <w:tab w:val="left" w:pos="7545"/>
          <w:tab w:val="left" w:pos="7938"/>
        </w:tabs>
        <w:spacing w:after="0"/>
        <w:rPr>
          <w:rFonts w:ascii="Times New Roman" w:hAnsi="Times New Roman"/>
        </w:rPr>
      </w:pPr>
      <w:r w:rsidRPr="0084644E">
        <w:pict>
          <v:shape id="_x0000_s1276" type="#_x0000_t202" style="position:absolute;margin-left:199.8pt;margin-top:12.45pt;width:25.2pt;height:24.3pt;z-index:251915264">
            <v:textbox style="mso-next-textbox:#_x0000_s1276">
              <w:txbxContent>
                <w:p w:rsidR="00B7691F" w:rsidRDefault="00B7691F" w:rsidP="009D789A">
                  <w:r>
                    <w:rPr>
                      <w:rFonts w:ascii="Times New Roman" w:hAnsi="Times New Roman"/>
                    </w:rPr>
                    <w:sym w:font="Symbol" w:char="00D6"/>
                  </w:r>
                </w:p>
                <w:p w:rsidR="00B7691F" w:rsidRDefault="00B7691F" w:rsidP="009D789A">
                  <w:pPr>
                    <w:rPr>
                      <w:sz w:val="20"/>
                    </w:rPr>
                  </w:pPr>
                </w:p>
              </w:txbxContent>
            </v:textbox>
          </v:shape>
        </w:pict>
      </w:r>
      <w:r w:rsidRPr="0084644E">
        <w:pict>
          <v:shape id="_x0000_s1278" type="#_x0000_t202" style="position:absolute;margin-left:352.8pt;margin-top:12.45pt;width:25.2pt;height:24.3pt;z-index:251917312">
            <v:textbox style="mso-next-textbox:#_x0000_s1278">
              <w:txbxContent>
                <w:p w:rsidR="00B7691F" w:rsidRPr="00247A1C" w:rsidRDefault="00247A1C" w:rsidP="009D789A">
                  <w:pPr>
                    <w:rPr>
                      <w:sz w:val="20"/>
                      <w:lang w:val="en-IN"/>
                    </w:rPr>
                  </w:pPr>
                  <w:r>
                    <w:rPr>
                      <w:sz w:val="20"/>
                      <w:lang w:val="en-IN"/>
                    </w:rPr>
                    <w:t>-</w:t>
                  </w:r>
                </w:p>
              </w:txbxContent>
            </v:textbox>
          </v:shape>
        </w:pict>
      </w:r>
      <w:r w:rsidRPr="0084644E">
        <w:pict>
          <v:shape id="_x0000_s1279" type="#_x0000_t202" style="position:absolute;margin-left:423pt;margin-top:12.45pt;width:25.2pt;height:24.3pt;z-index:251918336">
            <v:textbox style="mso-next-textbox:#_x0000_s1279">
              <w:txbxContent>
                <w:p w:rsidR="00B7691F" w:rsidRDefault="00B7691F" w:rsidP="009D789A">
                  <w:r>
                    <w:rPr>
                      <w:rFonts w:ascii="Times New Roman" w:hAnsi="Times New Roman"/>
                    </w:rPr>
                    <w:sym w:font="Symbol" w:char="00D6"/>
                  </w:r>
                </w:p>
                <w:p w:rsidR="00B7691F" w:rsidRDefault="00B7691F" w:rsidP="009D789A">
                  <w:pPr>
                    <w:rPr>
                      <w:sz w:val="20"/>
                    </w:rPr>
                  </w:pPr>
                </w:p>
              </w:txbxContent>
            </v:textbox>
          </v:shape>
        </w:pict>
      </w:r>
      <w:r w:rsidRPr="0084644E">
        <w:pict>
          <v:shape id="_x0000_s1277" type="#_x0000_t202" style="position:absolute;margin-left:270pt;margin-top:12.45pt;width:25.2pt;height:24.3pt;z-index:251916288">
            <v:textbox style="mso-next-textbox:#_x0000_s1277">
              <w:txbxContent>
                <w:p w:rsidR="00B7691F" w:rsidRDefault="00B7691F" w:rsidP="009D789A">
                  <w:r>
                    <w:rPr>
                      <w:rFonts w:ascii="Times New Roman" w:hAnsi="Times New Roman"/>
                    </w:rPr>
                    <w:sym w:font="Symbol" w:char="00D6"/>
                  </w:r>
                </w:p>
                <w:p w:rsidR="00B7691F" w:rsidRDefault="00B7691F" w:rsidP="009D789A">
                  <w:pPr>
                    <w:rPr>
                      <w:sz w:val="20"/>
                    </w:rPr>
                  </w:pPr>
                </w:p>
              </w:txbxContent>
            </v:textbox>
          </v:shape>
        </w:pict>
      </w: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1.3 Feedback from stakeholders*    Alumni    </w:t>
      </w:r>
      <w:r>
        <w:rPr>
          <w:rFonts w:ascii="Times New Roman" w:hAnsi="Times New Roman"/>
        </w:rPr>
        <w:tab/>
        <w:t xml:space="preserve">  Parents   </w:t>
      </w:r>
      <w:r>
        <w:rPr>
          <w:rFonts w:ascii="Times New Roman" w:hAnsi="Times New Roman"/>
        </w:rPr>
        <w:tab/>
        <w:t xml:space="preserve">       Employers  </w:t>
      </w:r>
      <w:r>
        <w:rPr>
          <w:rFonts w:ascii="Times New Roman" w:hAnsi="Times New Roman"/>
          <w:sz w:val="48"/>
          <w:szCs w:val="48"/>
        </w:rPr>
        <w:t xml:space="preserve">    </w:t>
      </w:r>
      <w:r>
        <w:rPr>
          <w:rFonts w:ascii="Times New Roman" w:hAnsi="Times New Roman"/>
        </w:rPr>
        <w:t xml:space="preserve">Students   </w:t>
      </w:r>
    </w:p>
    <w:p w:rsidR="009D789A" w:rsidRDefault="0084644E" w:rsidP="009D789A">
      <w:pPr>
        <w:tabs>
          <w:tab w:val="left" w:pos="3402"/>
          <w:tab w:val="left" w:pos="4536"/>
          <w:tab w:val="left" w:pos="5670"/>
          <w:tab w:val="left" w:pos="6804"/>
          <w:tab w:val="left" w:pos="7545"/>
          <w:tab w:val="left" w:pos="7938"/>
        </w:tabs>
        <w:rPr>
          <w:rFonts w:ascii="Times New Roman" w:hAnsi="Times New Roman"/>
          <w:b/>
          <w:i/>
        </w:rPr>
      </w:pPr>
      <w:r w:rsidRPr="0084644E">
        <w:pict>
          <v:shape id="_x0000_s1282" type="#_x0000_t202" style="position:absolute;margin-left:440.2pt;margin-top:19.35pt;width:25.2pt;height:24.3pt;z-index:251921408">
            <v:textbox style="mso-next-textbox:#_x0000_s1282">
              <w:txbxContent>
                <w:p w:rsidR="00B7691F" w:rsidRDefault="00B7691F" w:rsidP="009D789A">
                  <w:pPr>
                    <w:rPr>
                      <w:sz w:val="20"/>
                    </w:rPr>
                  </w:pPr>
                </w:p>
              </w:txbxContent>
            </v:textbox>
          </v:shape>
        </w:pict>
      </w:r>
      <w:r w:rsidRPr="0084644E">
        <w:pict>
          <v:shape id="_x0000_s1281" type="#_x0000_t202" style="position:absolute;margin-left:270pt;margin-top:19.35pt;width:25.2pt;height:24.3pt;z-index:251920384">
            <v:textbox style="mso-next-textbox:#_x0000_s1281">
              <w:txbxContent>
                <w:p w:rsidR="00B7691F" w:rsidRDefault="00B7691F" w:rsidP="009D789A">
                  <w:r>
                    <w:rPr>
                      <w:rFonts w:ascii="Times New Roman" w:hAnsi="Times New Roman"/>
                    </w:rPr>
                    <w:sym w:font="Symbol" w:char="00D6"/>
                  </w:r>
                </w:p>
                <w:p w:rsidR="00B7691F" w:rsidRDefault="00B7691F" w:rsidP="009D789A">
                  <w:pPr>
                    <w:rPr>
                      <w:sz w:val="20"/>
                    </w:rPr>
                  </w:pPr>
                </w:p>
              </w:txbxContent>
            </v:textbox>
          </v:shape>
        </w:pict>
      </w:r>
      <w:r w:rsidRPr="0084644E">
        <w:pict>
          <v:shape id="_x0000_s1280" type="#_x0000_t202" style="position:absolute;margin-left:199.8pt;margin-top:19.35pt;width:25.2pt;height:24.3pt;z-index:251919360">
            <v:textbox style="mso-next-textbox:#_x0000_s1280">
              <w:txbxContent>
                <w:p w:rsidR="00B7691F" w:rsidRDefault="00B7691F" w:rsidP="009D789A">
                  <w:pPr>
                    <w:rPr>
                      <w:sz w:val="20"/>
                    </w:rPr>
                  </w:pPr>
                </w:p>
              </w:txbxContent>
            </v:textbox>
          </v:shape>
        </w:pict>
      </w:r>
      <w:r w:rsidR="009D789A">
        <w:rPr>
          <w:rFonts w:ascii="Times New Roman" w:hAnsi="Times New Roman"/>
          <w:b/>
          <w:i/>
        </w:rPr>
        <w:t xml:space="preserve">      (On all aspects)</w:t>
      </w:r>
    </w:p>
    <w:p w:rsidR="009D789A" w:rsidRDefault="009D789A" w:rsidP="009D789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Mode of feedback     :        Online              Manual              Co-operating schools (for PEI)   </w:t>
      </w: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*Please provide an analysis of the feedback in the Annexure</w:t>
      </w: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b/>
          <w:i/>
        </w:rPr>
      </w:pPr>
      <w:r>
        <w:rPr>
          <w:rFonts w:ascii="Times New Roman" w:hAnsi="Times New Roman"/>
          <w:b/>
          <w:i/>
        </w:rPr>
        <w:tab/>
      </w: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 Whether there is any revision/update of regulation or syllabi, if yes, mention their salient aspects.</w:t>
      </w:r>
    </w:p>
    <w:p w:rsidR="009D789A" w:rsidRDefault="0084644E" w:rsidP="009D789A">
      <w:pPr>
        <w:tabs>
          <w:tab w:val="left" w:pos="3402"/>
          <w:tab w:val="left" w:pos="4536"/>
          <w:tab w:val="left" w:pos="5670"/>
          <w:tab w:val="left" w:pos="6804"/>
          <w:tab w:val="left" w:pos="7545"/>
          <w:tab w:val="left" w:pos="7938"/>
        </w:tabs>
        <w:spacing w:after="0"/>
        <w:rPr>
          <w:rFonts w:ascii="Times New Roman" w:hAnsi="Times New Roman"/>
        </w:rPr>
      </w:pPr>
      <w:r w:rsidRPr="0084644E">
        <w:pict>
          <v:shape id="_x0000_s1274" type="#_x0000_t202" style="position:absolute;margin-left:21.55pt;margin-top:1.95pt;width:345.2pt;height:23.85pt;z-index:251913216">
            <v:textbox style="mso-next-textbox:#_x0000_s1274">
              <w:txbxContent>
                <w:p w:rsidR="00B7691F" w:rsidRDefault="00B7691F" w:rsidP="009D789A">
                  <w:pPr>
                    <w:rPr>
                      <w:sz w:val="20"/>
                    </w:rPr>
                  </w:pPr>
                  <w:r>
                    <w:rPr>
                      <w:sz w:val="20"/>
                    </w:rPr>
                    <w:t xml:space="preserve">Revision </w:t>
                  </w:r>
                  <w:r w:rsidR="00247A1C">
                    <w:rPr>
                      <w:sz w:val="20"/>
                    </w:rPr>
                    <w:t>of syllabi</w:t>
                  </w:r>
                  <w:r>
                    <w:rPr>
                      <w:sz w:val="20"/>
                    </w:rPr>
                    <w:t xml:space="preserve"> is done by Goa University</w:t>
                  </w:r>
                </w:p>
                <w:p w:rsidR="00B7691F" w:rsidRDefault="00B7691F" w:rsidP="009D789A">
                  <w:pPr>
                    <w:rPr>
                      <w:sz w:val="20"/>
                    </w:rPr>
                  </w:pPr>
                </w:p>
              </w:txbxContent>
            </v:textbox>
          </v:shape>
        </w:pict>
      </w: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p>
    <w:p w:rsidR="009D789A" w:rsidRDefault="009D789A" w:rsidP="009D78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1.5 Any new Department/Centre introduced during the year. If yes, give details.</w:t>
      </w:r>
    </w:p>
    <w:p w:rsidR="009D789A" w:rsidRDefault="0084644E" w:rsidP="009D789A">
      <w:pPr>
        <w:tabs>
          <w:tab w:val="left" w:pos="3402"/>
          <w:tab w:val="left" w:pos="4536"/>
          <w:tab w:val="left" w:pos="5670"/>
          <w:tab w:val="left" w:pos="6804"/>
          <w:tab w:val="left" w:pos="7938"/>
        </w:tabs>
        <w:spacing w:after="0"/>
        <w:rPr>
          <w:rFonts w:ascii="Gill Sans MT" w:hAnsi="Gill Sans MT"/>
          <w:b/>
          <w:sz w:val="28"/>
          <w:szCs w:val="28"/>
        </w:rPr>
      </w:pPr>
      <w:r w:rsidRPr="0084644E">
        <w:pict>
          <v:shape id="_x0000_s1275" type="#_x0000_t202" style="position:absolute;margin-left:16.8pt;margin-top:2.05pt;width:349.95pt;height:23.35pt;z-index:251914240">
            <v:textbox style="mso-next-textbox:#_x0000_s1275">
              <w:txbxContent>
                <w:p w:rsidR="00B7691F" w:rsidRPr="00247A1C" w:rsidRDefault="00247A1C" w:rsidP="009D789A">
                  <w:pPr>
                    <w:rPr>
                      <w:sz w:val="20"/>
                      <w:lang w:val="en-IN"/>
                    </w:rPr>
                  </w:pPr>
                  <w:proofErr w:type="gramStart"/>
                  <w:r>
                    <w:rPr>
                      <w:sz w:val="20"/>
                      <w:lang w:val="en-IN"/>
                    </w:rPr>
                    <w:t>M.Com.</w:t>
                  </w:r>
                  <w:proofErr w:type="gramEnd"/>
                  <w:r>
                    <w:rPr>
                      <w:sz w:val="20"/>
                      <w:lang w:val="en-IN"/>
                    </w:rPr>
                    <w:t xml:space="preserve"> </w:t>
                  </w:r>
                </w:p>
              </w:txbxContent>
            </v:textbox>
          </v:shape>
        </w:pict>
      </w: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184E9E" w:rsidRPr="005B681C" w:rsidRDefault="00184E9E" w:rsidP="00184E9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84E9E" w:rsidRPr="005B681C" w:rsidTr="00B7691F">
        <w:trPr>
          <w:trHeight w:val="418"/>
        </w:trPr>
        <w:tc>
          <w:tcPr>
            <w:tcW w:w="959" w:type="dxa"/>
            <w:tcBorders>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84E9E" w:rsidRPr="005B681C" w:rsidTr="00B7691F">
        <w:trPr>
          <w:trHeight w:val="408"/>
        </w:trPr>
        <w:tc>
          <w:tcPr>
            <w:tcW w:w="959" w:type="dxa"/>
            <w:tcBorders>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41</w:t>
            </w:r>
          </w:p>
        </w:tc>
        <w:tc>
          <w:tcPr>
            <w:tcW w:w="1683"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w:t>
            </w:r>
          </w:p>
        </w:tc>
        <w:tc>
          <w:tcPr>
            <w:tcW w:w="2071" w:type="dxa"/>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29</w:t>
            </w:r>
          </w:p>
        </w:tc>
        <w:tc>
          <w:tcPr>
            <w:tcW w:w="1133" w:type="dxa"/>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4644E">
        <w:rPr>
          <w:rFonts w:ascii="Times New Roman" w:hAnsi="Times New Roman"/>
          <w:noProof/>
        </w:rPr>
        <w:pict>
          <v:shape id="_x0000_s1033" type="#_x0000_t202" style="position:absolute;margin-left:201.5pt;margin-top:14.85pt;width:80.2pt;height:22.45pt;z-index:251667456">
            <v:textbox style="mso-next-textbox:#_x0000_s1033">
              <w:txbxContent>
                <w:p w:rsidR="00B7691F" w:rsidRDefault="00B7691F" w:rsidP="00184E9E">
                  <w:r>
                    <w:t>16</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84E9E" w:rsidRPr="005B681C" w:rsidTr="00B7691F">
        <w:trPr>
          <w:trHeight w:val="253"/>
        </w:trPr>
        <w:tc>
          <w:tcPr>
            <w:tcW w:w="1260" w:type="dxa"/>
            <w:gridSpan w:val="2"/>
            <w:tcBorders>
              <w:bottom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184E9E" w:rsidRPr="005B681C" w:rsidTr="00B7691F">
        <w:trPr>
          <w:trHeight w:val="311"/>
        </w:trPr>
        <w:tc>
          <w:tcPr>
            <w:tcW w:w="630" w:type="dxa"/>
            <w:tcBorders>
              <w:top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184E9E" w:rsidRPr="005B681C" w:rsidTr="00B7691F">
        <w:trPr>
          <w:trHeight w:val="56"/>
        </w:trPr>
        <w:tc>
          <w:tcPr>
            <w:tcW w:w="630" w:type="dxa"/>
            <w:tcBorders>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591" w:type="dxa"/>
            <w:tcBorders>
              <w:left w:val="single" w:sz="4" w:space="0" w:color="auto"/>
            </w:tcBorders>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6" type="#_x0000_t202" style="position:absolute;margin-left:392.25pt;margin-top:23.75pt;width:63pt;height:41.8pt;z-index:251711488">
            <v:textbox style="mso-next-textbox:#_x0000_s1076">
              <w:txbxContent>
                <w:p w:rsidR="00B7691F" w:rsidRPr="00247A1C" w:rsidRDefault="00247A1C" w:rsidP="00184E9E">
                  <w:pPr>
                    <w:rPr>
                      <w:lang w:val="en-IN"/>
                    </w:rPr>
                  </w:pPr>
                  <w:r>
                    <w:rPr>
                      <w:lang w:val="en-IN"/>
                    </w:rPr>
                    <w:t>-</w:t>
                  </w:r>
                </w:p>
              </w:txbxContent>
            </v:textbox>
          </v:shape>
        </w:pict>
      </w:r>
      <w:r>
        <w:rPr>
          <w:rFonts w:ascii="Times New Roman" w:hAnsi="Times New Roman"/>
          <w:noProof/>
        </w:rPr>
        <w:pict>
          <v:shape id="_x0000_s1071" type="#_x0000_t202" style="position:absolute;margin-left:331.5pt;margin-top:23.75pt;width:56.7pt;height:41.8pt;z-index:251706368">
            <v:textbox style="mso-next-textbox:#_x0000_s1071">
              <w:txbxContent>
                <w:p w:rsidR="00B7691F" w:rsidRDefault="00B7691F" w:rsidP="00CB7BA4">
                  <w:pPr>
                    <w:spacing w:after="0"/>
                  </w:pPr>
                  <w:r>
                    <w:t xml:space="preserve">Lecture </w:t>
                  </w:r>
                </w:p>
                <w:p w:rsidR="00B7691F" w:rsidRDefault="00B7691F" w:rsidP="00CB7BA4">
                  <w:pPr>
                    <w:spacing w:after="0"/>
                  </w:pPr>
                  <w:r>
                    <w:t>30</w:t>
                  </w:r>
                </w:p>
              </w:txbxContent>
            </v:textbox>
          </v:shape>
        </w:pict>
      </w:r>
      <w:r>
        <w:rPr>
          <w:rFonts w:ascii="Times New Roman" w:hAnsi="Times New Roman"/>
          <w:noProof/>
        </w:rPr>
        <w:pict>
          <v:shape id="_x0000_s1027" type="#_x0000_t202" style="position:absolute;margin-left:270.3pt;margin-top:23.75pt;width:61.2pt;height:41.8pt;z-index:251661312">
            <v:textbox style="mso-next-textbox:#_x0000_s1027">
              <w:txbxContent>
                <w:p w:rsidR="00B7691F" w:rsidRDefault="00B7691F" w:rsidP="00CB7BA4">
                  <w:pPr>
                    <w:spacing w:after="0"/>
                  </w:pPr>
                  <w:r>
                    <w:t>Contract</w:t>
                  </w:r>
                </w:p>
                <w:p w:rsidR="00B7691F" w:rsidRDefault="00B7691F" w:rsidP="00CB7BA4">
                  <w:pPr>
                    <w:spacing w:after="0"/>
                  </w:pPr>
                  <w:r>
                    <w:t>8</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84E9E" w:rsidRPr="005B681C" w:rsidTr="00B7691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B7691F">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B7691F">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B7691F">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84E9E" w:rsidRPr="005B681C" w:rsidRDefault="00184E9E" w:rsidP="00B7691F">
            <w:pPr>
              <w:spacing w:after="0"/>
              <w:jc w:val="center"/>
              <w:rPr>
                <w:rFonts w:ascii="Times New Roman" w:hAnsi="Times New Roman"/>
              </w:rPr>
            </w:pPr>
            <w:r w:rsidRPr="005B681C">
              <w:rPr>
                <w:rFonts w:ascii="Times New Roman" w:hAnsi="Times New Roman"/>
              </w:rPr>
              <w:t>State level</w:t>
            </w:r>
          </w:p>
        </w:tc>
      </w:tr>
      <w:tr w:rsidR="00184E9E" w:rsidRPr="005B681C" w:rsidTr="00B7691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B7691F">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1</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1</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CB7BA4" w:rsidP="00B7691F">
            <w:pPr>
              <w:spacing w:after="0"/>
              <w:jc w:val="center"/>
              <w:rPr>
                <w:rFonts w:ascii="Times New Roman" w:hAnsi="Times New Roman"/>
              </w:rPr>
            </w:pPr>
            <w:r>
              <w:rPr>
                <w:rFonts w:ascii="Times New Roman" w:hAnsi="Times New Roman"/>
              </w:rPr>
              <w:t>6</w:t>
            </w:r>
          </w:p>
        </w:tc>
      </w:tr>
      <w:tr w:rsidR="00184E9E" w:rsidRPr="005B681C" w:rsidTr="00B7691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B7691F">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CB7BA4" w:rsidP="00B7691F">
            <w:pPr>
              <w:spacing w:after="0"/>
              <w:jc w:val="center"/>
              <w:rPr>
                <w:rFonts w:ascii="Times New Roman" w:hAnsi="Times New Roman"/>
              </w:rPr>
            </w:pPr>
            <w:r>
              <w:rPr>
                <w:rFonts w:ascii="Times New Roman" w:hAnsi="Times New Roman"/>
              </w:rPr>
              <w:t>4</w:t>
            </w:r>
          </w:p>
        </w:tc>
      </w:tr>
      <w:tr w:rsidR="00184E9E" w:rsidRPr="005B681C" w:rsidTr="00B7691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B7691F">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CB7BA4" w:rsidP="00B7691F">
            <w:pPr>
              <w:spacing w:after="0"/>
              <w:jc w:val="center"/>
              <w:rPr>
                <w:rFonts w:ascii="Times New Roman" w:hAnsi="Times New Roman"/>
              </w:rPr>
            </w:pPr>
            <w:r>
              <w:rPr>
                <w:rFonts w:ascii="Times New Roman" w:hAnsi="Times New Roman"/>
              </w:rPr>
              <w:t>2</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CB7BA4" w:rsidP="00B7691F">
            <w:pPr>
              <w:spacing w:after="0"/>
              <w:jc w:val="center"/>
              <w:rPr>
                <w:rFonts w:ascii="Times New Roman" w:hAnsi="Times New Roman"/>
              </w:rPr>
            </w:pPr>
            <w:r>
              <w:rPr>
                <w:rFonts w:ascii="Times New Roman" w:hAnsi="Times New Roman"/>
              </w:rPr>
              <w:t>3</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297.65pt;height:33.55pt;z-index:251662336">
            <v:textbox style="mso-next-textbox:#_x0000_s1028">
              <w:txbxContent>
                <w:p w:rsidR="00B7691F" w:rsidRPr="002A44A4" w:rsidRDefault="00B7691F" w:rsidP="00184E9E">
                  <w:r>
                    <w:t xml:space="preserve">Student participation in seminar </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63360">
            <v:textbox style="mso-next-textbox:#_x0000_s1029">
              <w:txbxContent>
                <w:p w:rsidR="00B7691F" w:rsidRDefault="00B7691F" w:rsidP="00184E9E">
                  <w:r>
                    <w:t>176</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33.95pt;height:40.1pt;z-index:251664384">
            <v:textbox style="mso-next-textbox:#_x0000_s1030">
              <w:txbxContent>
                <w:p w:rsidR="00B7691F" w:rsidRDefault="00B7691F" w:rsidP="00184E9E">
                  <w:r>
                    <w:t xml:space="preserve">Moderation of Question papers </w:t>
                  </w:r>
                  <w:proofErr w:type="gramStart"/>
                  <w:r>
                    <w:t>by  HOD</w:t>
                  </w:r>
                  <w:proofErr w:type="gramEnd"/>
                </w:p>
              </w:txbxContent>
            </v:textbox>
          </v:shape>
        </w:pict>
      </w:r>
      <w:r w:rsidR="00184E9E" w:rsidRPr="005B681C">
        <w:rPr>
          <w:rFonts w:ascii="Times New Roman" w:hAnsi="Times New Roman"/>
        </w:rPr>
        <w:t xml:space="preserve">2.8   Examination/ Evaluation Reforms initiated by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65408">
            <v:textbox style="mso-next-textbox:#_x0000_s1031">
              <w:txbxContent>
                <w:p w:rsidR="00B7691F" w:rsidRPr="00247A1C" w:rsidRDefault="00247A1C" w:rsidP="00184E9E">
                  <w:pPr>
                    <w:rPr>
                      <w:lang w:val="en-IN"/>
                    </w:rPr>
                  </w:pPr>
                  <w:r>
                    <w:rPr>
                      <w:lang w:val="en-IN"/>
                    </w:rPr>
                    <w:t>-</w:t>
                  </w:r>
                </w:p>
              </w:txbxContent>
            </v:textbox>
          </v:shape>
        </w:pict>
      </w:r>
      <w:r>
        <w:rPr>
          <w:rFonts w:ascii="Times New Roman" w:hAnsi="Times New Roman"/>
          <w:noProof/>
        </w:rPr>
        <w:pict>
          <v:shape id="_x0000_s1073" type="#_x0000_t202" style="position:absolute;margin-left:327.5pt;margin-top:14.15pt;width:56.7pt;height:24.9pt;z-index:251708416">
            <v:textbox style="mso-next-textbox:#_x0000_s1073">
              <w:txbxContent>
                <w:p w:rsidR="00B7691F" w:rsidRDefault="00B7691F" w:rsidP="00184E9E">
                  <w:r>
                    <w:t>1</w:t>
                  </w:r>
                </w:p>
              </w:txbxContent>
            </v:textbox>
          </v:shape>
        </w:pict>
      </w:r>
      <w:r>
        <w:rPr>
          <w:rFonts w:ascii="Times New Roman" w:hAnsi="Times New Roman"/>
          <w:noProof/>
        </w:rPr>
        <w:pict>
          <v:shape id="_x0000_s1072" type="#_x0000_t202" style="position:absolute;margin-left:270.8pt;margin-top:14.15pt;width:56.7pt;height:24.9pt;z-index:251707392">
            <v:textbox style="mso-next-textbox:#_x0000_s1072">
              <w:txbxContent>
                <w:p w:rsidR="00B7691F" w:rsidRDefault="00B7691F" w:rsidP="00184E9E">
                  <w:r>
                    <w:t>3</w:t>
                  </w:r>
                </w:p>
              </w:txbxContent>
            </v:textbox>
          </v:shape>
        </w:pict>
      </w:r>
      <w:r w:rsidR="00CB7BA4">
        <w:rPr>
          <w:rFonts w:ascii="Times New Roman" w:hAnsi="Times New Roman"/>
        </w:rPr>
        <w:tab/>
      </w:r>
      <w:r w:rsidR="00CB7BA4">
        <w:rPr>
          <w:rFonts w:ascii="Times New Roman" w:hAnsi="Times New Roman"/>
        </w:rPr>
        <w:tab/>
      </w:r>
      <w:r w:rsidR="00CB7BA4">
        <w:rPr>
          <w:rFonts w:ascii="Times New Roman" w:hAnsi="Times New Roman"/>
        </w:rPr>
        <w:tab/>
      </w:r>
      <w:r w:rsidR="00CB7BA4">
        <w:rPr>
          <w:rFonts w:ascii="Times New Roman" w:hAnsi="Times New Roman"/>
        </w:rPr>
        <w:tab/>
      </w:r>
      <w:r w:rsidR="00CB7BA4">
        <w:rPr>
          <w:rFonts w:ascii="Times New Roman" w:hAnsi="Times New Roman"/>
        </w:rPr>
        <w:tab/>
        <w:t>BOS          CDW</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47A1C" w:rsidRPr="005B681C">
        <w:rPr>
          <w:rFonts w:ascii="Times New Roman" w:hAnsi="Times New Roman"/>
        </w:rPr>
        <w:t>R</w:t>
      </w:r>
      <w:r w:rsidRPr="005B681C">
        <w:rPr>
          <w:rFonts w:ascii="Times New Roman" w:hAnsi="Times New Roman"/>
        </w:rPr>
        <w:t>estructuring</w:t>
      </w:r>
      <w:r w:rsidR="00247A1C">
        <w:rPr>
          <w:rFonts w:ascii="Times New Roman" w:hAnsi="Times New Roman"/>
        </w:rPr>
        <w:t xml:space="preserve"> </w:t>
      </w:r>
      <w:r w:rsidRPr="005B681C">
        <w:rPr>
          <w:rFonts w:ascii="Times New Roman" w:hAnsi="Times New Roman"/>
        </w:rPr>
        <w:t xml:space="preserve">/revision/syllabus development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84E9E" w:rsidRPr="005B681C" w:rsidRDefault="0084644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51.25pt;margin-top:-3pt;width:56.7pt;height:26.25pt;z-index:251666432">
            <v:textbox style="mso-next-textbox:#_x0000_s1032">
              <w:txbxContent>
                <w:p w:rsidR="00B7691F" w:rsidRDefault="00B7691F" w:rsidP="00184E9E">
                  <w:r>
                    <w:t>75%</w:t>
                  </w:r>
                </w:p>
              </w:txbxContent>
            </v:textbox>
          </v:shape>
        </w:pict>
      </w:r>
      <w:r w:rsidR="00184E9E" w:rsidRPr="005B681C">
        <w:rPr>
          <w:rFonts w:ascii="Times New Roman" w:hAnsi="Times New Roman"/>
        </w:rPr>
        <w:t>2.10 Average percentage of attendance of students</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2.11 Course/</w:t>
      </w:r>
      <w:proofErr w:type="spellStart"/>
      <w:r w:rsidRPr="005B681C">
        <w:rPr>
          <w:rFonts w:ascii="Times New Roman" w:hAnsi="Times New Roman"/>
        </w:rPr>
        <w:t>Programme</w:t>
      </w:r>
      <w:proofErr w:type="spellEnd"/>
      <w:r w:rsidRPr="005B681C">
        <w:rPr>
          <w:rFonts w:ascii="Times New Roman" w:hAnsi="Times New Roman"/>
        </w:rPr>
        <w:t xml:space="preserve"> wise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184E9E" w:rsidRPr="005B681C" w:rsidTr="00B7691F">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Division</w:t>
            </w:r>
          </w:p>
        </w:tc>
      </w:tr>
      <w:tr w:rsidR="00184E9E" w:rsidRPr="005B681C" w:rsidTr="00B7691F">
        <w:tc>
          <w:tcPr>
            <w:tcW w:w="1734"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B7691F">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B7691F">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84E9E" w:rsidRPr="005B681C" w:rsidRDefault="00184E9E" w:rsidP="00B7691F">
            <w:pPr>
              <w:pStyle w:val="NoSpacing"/>
              <w:spacing w:line="276" w:lineRule="auto"/>
              <w:jc w:val="center"/>
              <w:rPr>
                <w:rFonts w:ascii="Times New Roman" w:hAnsi="Times New Roman"/>
              </w:rPr>
            </w:pPr>
            <w:r w:rsidRPr="005B681C">
              <w:rPr>
                <w:rFonts w:ascii="Times New Roman" w:hAnsi="Times New Roman"/>
              </w:rPr>
              <w:t>Pass %</w:t>
            </w:r>
          </w:p>
        </w:tc>
      </w:tr>
      <w:tr w:rsidR="00184E9E" w:rsidRPr="005B681C" w:rsidTr="00B7691F">
        <w:tc>
          <w:tcPr>
            <w:tcW w:w="1734"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r>
              <w:rPr>
                <w:rFonts w:ascii="Times New Roman" w:hAnsi="Times New Roman"/>
              </w:rPr>
              <w:t>92</w:t>
            </w:r>
          </w:p>
        </w:tc>
        <w:tc>
          <w:tcPr>
            <w:tcW w:w="1534"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7.60</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31.52</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35.86</w:t>
            </w:r>
          </w:p>
        </w:tc>
        <w:tc>
          <w:tcPr>
            <w:tcW w:w="99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9.78</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86.95</w:t>
            </w:r>
          </w:p>
        </w:tc>
      </w:tr>
      <w:tr w:rsidR="00184E9E" w:rsidRPr="005B681C" w:rsidTr="00B7691F">
        <w:tc>
          <w:tcPr>
            <w:tcW w:w="1734"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r>
              <w:rPr>
                <w:rFonts w:ascii="Times New Roman" w:hAnsi="Times New Roman"/>
              </w:rPr>
              <w:t>146</w:t>
            </w:r>
          </w:p>
        </w:tc>
        <w:tc>
          <w:tcPr>
            <w:tcW w:w="1534"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10.95</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38.35</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39.72</w:t>
            </w:r>
          </w:p>
        </w:tc>
        <w:tc>
          <w:tcPr>
            <w:tcW w:w="99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8.90</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97.94</w:t>
            </w:r>
          </w:p>
        </w:tc>
      </w:tr>
      <w:tr w:rsidR="00184E9E" w:rsidRPr="005B681C" w:rsidTr="00B7691F">
        <w:tc>
          <w:tcPr>
            <w:tcW w:w="1734"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184E9E" w:rsidRPr="005B681C" w:rsidRDefault="00CB7BA4" w:rsidP="00B7691F">
            <w:pPr>
              <w:pStyle w:val="NoSpacing"/>
              <w:snapToGrid w:val="0"/>
              <w:spacing w:line="276" w:lineRule="auto"/>
              <w:jc w:val="both"/>
              <w:rPr>
                <w:rFonts w:ascii="Times New Roman" w:hAnsi="Times New Roman"/>
              </w:rPr>
            </w:pPr>
            <w:r>
              <w:rPr>
                <w:rFonts w:ascii="Times New Roman" w:hAnsi="Times New Roman"/>
              </w:rPr>
              <w:t>67</w:t>
            </w:r>
          </w:p>
        </w:tc>
        <w:tc>
          <w:tcPr>
            <w:tcW w:w="1534"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52.23</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35.82</w:t>
            </w:r>
          </w:p>
        </w:tc>
        <w:tc>
          <w:tcPr>
            <w:tcW w:w="108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7.46</w:t>
            </w:r>
          </w:p>
        </w:tc>
        <w:tc>
          <w:tcPr>
            <w:tcW w:w="990" w:type="dxa"/>
            <w:tcBorders>
              <w:left w:val="single" w:sz="4" w:space="0" w:color="000000"/>
              <w:bottom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4.47</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CB7BA4" w:rsidP="00B7691F">
            <w:pPr>
              <w:pStyle w:val="NoSpacing"/>
              <w:spacing w:line="276" w:lineRule="auto"/>
              <w:jc w:val="both"/>
              <w:rPr>
                <w:rFonts w:ascii="Times New Roman" w:hAnsi="Times New Roman"/>
              </w:rPr>
            </w:pPr>
            <w:r>
              <w:rPr>
                <w:rFonts w:ascii="Times New Roman" w:hAnsi="Times New Roman"/>
              </w:rPr>
              <w:t>100</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CB7BA4">
        <w:rPr>
          <w:rFonts w:ascii="Times New Roman" w:hAnsi="Times New Roman"/>
        </w:rPr>
        <w:t>Use of teachers Diary + students</w:t>
      </w:r>
      <w:r w:rsidR="00247A1C">
        <w:rPr>
          <w:rFonts w:ascii="Times New Roman" w:hAnsi="Times New Roman"/>
        </w:rPr>
        <w:t>’</w:t>
      </w:r>
      <w:r w:rsidR="00CB7BA4">
        <w:rPr>
          <w:rFonts w:ascii="Times New Roman" w:hAnsi="Times New Roman"/>
        </w:rPr>
        <w:t xml:space="preserve"> assessment of teachers to ensure efficient content delivery</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84644E"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44E" w:rsidRPr="005B681C">
        <w:rPr>
          <w:rFonts w:ascii="Times New Roman" w:hAnsi="Times New Roman"/>
        </w:rPr>
      </w:r>
      <w:r w:rsidR="0084644E"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44E"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84E9E" w:rsidRPr="005B681C" w:rsidTr="00B7691F">
        <w:trPr>
          <w:cantSplit/>
          <w:trHeight w:val="621"/>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 xml:space="preserve">Faculty / Staff Development </w:t>
            </w:r>
            <w:proofErr w:type="spellStart"/>
            <w:r w:rsidRPr="005B681C">
              <w:rPr>
                <w:rFonts w:ascii="Times New Roman" w:hAnsi="Times New Roman"/>
                <w:bCs/>
                <w:i/>
              </w:rPr>
              <w:t>Programmes</w:t>
            </w:r>
            <w:proofErr w:type="spellEnd"/>
          </w:p>
        </w:tc>
        <w:tc>
          <w:tcPr>
            <w:tcW w:w="2552" w:type="dxa"/>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184E9E" w:rsidRPr="005B681C" w:rsidRDefault="00D55B11"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UGC – Faculty Improvement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D55B11"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HRD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D55B11"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Orientation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D55B11"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Faculty exchange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D55B11"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20</w:t>
            </w:r>
          </w:p>
        </w:tc>
      </w:tr>
      <w:tr w:rsidR="00184E9E" w:rsidRPr="005B681C" w:rsidTr="00B7691F">
        <w:trPr>
          <w:cantSplit/>
          <w:trHeight w:val="397"/>
        </w:trPr>
        <w:tc>
          <w:tcPr>
            <w:tcW w:w="4819" w:type="dxa"/>
            <w:noWrap/>
            <w:vAlign w:val="center"/>
            <w:hideMark/>
          </w:tcPr>
          <w:p w:rsidR="00184E9E" w:rsidRPr="005B681C" w:rsidRDefault="00184E9E"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r w:rsidR="00CB7BA4">
              <w:rPr>
                <w:rFonts w:ascii="Times New Roman" w:hAnsi="Times New Roman"/>
              </w:rPr>
              <w:t xml:space="preserve"> (In</w:t>
            </w:r>
            <w:r w:rsidR="00247A1C">
              <w:rPr>
                <w:rFonts w:ascii="Times New Roman" w:hAnsi="Times New Roman"/>
              </w:rPr>
              <w:t xml:space="preserve"> </w:t>
            </w:r>
            <w:r w:rsidR="00CB7BA4">
              <w:rPr>
                <w:rFonts w:ascii="Times New Roman" w:hAnsi="Times New Roman"/>
              </w:rPr>
              <w:t>house workshop)</w:t>
            </w:r>
          </w:p>
        </w:tc>
        <w:tc>
          <w:tcPr>
            <w:tcW w:w="2552" w:type="dxa"/>
            <w:noWrap/>
            <w:vAlign w:val="center"/>
            <w:hideMark/>
          </w:tcPr>
          <w:p w:rsidR="00184E9E" w:rsidRPr="005B681C" w:rsidRDefault="00CB7BA4" w:rsidP="00B7691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20</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84E9E" w:rsidRPr="005B681C" w:rsidTr="00B7691F">
        <w:tc>
          <w:tcPr>
            <w:tcW w:w="2127" w:type="dxa"/>
            <w:tcBorders>
              <w:top w:val="single" w:sz="1" w:space="0" w:color="000000"/>
              <w:left w:val="single" w:sz="1" w:space="0" w:color="000000"/>
              <w:bottom w:val="single" w:sz="1" w:space="0" w:color="000000"/>
            </w:tcBorders>
            <w:shd w:val="clear" w:color="auto" w:fill="auto"/>
          </w:tcPr>
          <w:p w:rsidR="00184E9E" w:rsidRPr="005B681C" w:rsidRDefault="00184E9E" w:rsidP="00B7691F">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84E9E" w:rsidRPr="005B681C" w:rsidRDefault="00184E9E" w:rsidP="00B7691F">
            <w:pPr>
              <w:pStyle w:val="TableContents"/>
              <w:jc w:val="center"/>
              <w:rPr>
                <w:rFonts w:cs="Times New Roman"/>
                <w:sz w:val="22"/>
                <w:szCs w:val="22"/>
              </w:rPr>
            </w:pPr>
            <w:r w:rsidRPr="005B681C">
              <w:rPr>
                <w:rFonts w:cs="Times New Roman"/>
                <w:sz w:val="22"/>
                <w:szCs w:val="22"/>
              </w:rPr>
              <w:t>Number of Permanent</w:t>
            </w:r>
          </w:p>
          <w:p w:rsidR="00184E9E" w:rsidRPr="005B681C" w:rsidRDefault="00184E9E" w:rsidP="00B7691F">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84E9E" w:rsidRPr="005B681C" w:rsidRDefault="00184E9E" w:rsidP="00B7691F">
            <w:pPr>
              <w:pStyle w:val="TableContents"/>
              <w:jc w:val="center"/>
              <w:rPr>
                <w:rFonts w:cs="Times New Roman"/>
                <w:sz w:val="22"/>
                <w:szCs w:val="22"/>
              </w:rPr>
            </w:pPr>
            <w:r w:rsidRPr="005B681C">
              <w:rPr>
                <w:rFonts w:cs="Times New Roman"/>
                <w:sz w:val="22"/>
                <w:szCs w:val="22"/>
              </w:rPr>
              <w:t>Number of Vacant</w:t>
            </w:r>
          </w:p>
          <w:p w:rsidR="00184E9E" w:rsidRPr="005B681C" w:rsidRDefault="00184E9E" w:rsidP="00B7691F">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84E9E" w:rsidRPr="005B681C" w:rsidRDefault="00184E9E" w:rsidP="00B7691F">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84E9E" w:rsidRPr="005B681C" w:rsidRDefault="00184E9E" w:rsidP="00B7691F">
            <w:pPr>
              <w:pStyle w:val="TableContents"/>
              <w:jc w:val="center"/>
              <w:rPr>
                <w:rFonts w:cs="Times New Roman"/>
                <w:sz w:val="22"/>
                <w:szCs w:val="22"/>
              </w:rPr>
            </w:pPr>
            <w:r w:rsidRPr="005B681C">
              <w:rPr>
                <w:rFonts w:cs="Times New Roman"/>
                <w:sz w:val="22"/>
                <w:szCs w:val="22"/>
              </w:rPr>
              <w:t>Number of positions filled temporarily</w:t>
            </w:r>
          </w:p>
        </w:tc>
      </w:tr>
      <w:tr w:rsidR="00184E9E" w:rsidRPr="005B681C" w:rsidTr="00B7691F">
        <w:tc>
          <w:tcPr>
            <w:tcW w:w="2127" w:type="dxa"/>
            <w:tcBorders>
              <w:left w:val="single" w:sz="1" w:space="0" w:color="000000"/>
              <w:bottom w:val="single" w:sz="1" w:space="0" w:color="000000"/>
            </w:tcBorders>
            <w:shd w:val="clear" w:color="auto" w:fill="auto"/>
          </w:tcPr>
          <w:p w:rsidR="00184E9E" w:rsidRPr="005B681C" w:rsidRDefault="00184E9E" w:rsidP="00B7691F">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29</w:t>
            </w:r>
          </w:p>
        </w:tc>
        <w:tc>
          <w:tcPr>
            <w:tcW w:w="1276"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r>
      <w:tr w:rsidR="00184E9E" w:rsidRPr="005B681C" w:rsidTr="00B7691F">
        <w:tc>
          <w:tcPr>
            <w:tcW w:w="2127" w:type="dxa"/>
            <w:tcBorders>
              <w:left w:val="single" w:sz="1" w:space="0" w:color="000000"/>
              <w:bottom w:val="single" w:sz="1" w:space="0" w:color="000000"/>
            </w:tcBorders>
            <w:shd w:val="clear" w:color="auto" w:fill="auto"/>
          </w:tcPr>
          <w:p w:rsidR="00184E9E" w:rsidRPr="005B681C" w:rsidRDefault="00184E9E" w:rsidP="00B7691F">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CB7BA4" w:rsidP="00B7691F">
            <w:pPr>
              <w:pStyle w:val="TableContents"/>
              <w:rPr>
                <w:rFonts w:cs="Times New Roman"/>
                <w:sz w:val="22"/>
                <w:szCs w:val="22"/>
              </w:rPr>
            </w:pPr>
            <w:r>
              <w:rPr>
                <w:rFonts w:cs="Times New Roman"/>
                <w:sz w:val="22"/>
                <w:szCs w:val="22"/>
              </w:rPr>
              <w:t>-</w:t>
            </w:r>
          </w:p>
        </w:tc>
      </w:tr>
    </w:tbl>
    <w:p w:rsidR="00B26EF1" w:rsidRPr="005B681C" w:rsidRDefault="00184E9E"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B26EF1" w:rsidRPr="005B681C">
        <w:rPr>
          <w:rFonts w:ascii="Gill Sans MT" w:hAnsi="Gill Sans MT"/>
          <w:b/>
          <w:sz w:val="28"/>
          <w:szCs w:val="28"/>
        </w:rPr>
        <w:lastRenderedPageBreak/>
        <w:t>Criterion – III</w:t>
      </w:r>
    </w:p>
    <w:p w:rsidR="00B26EF1" w:rsidRPr="005B681C" w:rsidRDefault="00B26EF1" w:rsidP="00B26EF1">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B26EF1" w:rsidRPr="005B681C" w:rsidRDefault="0084644E" w:rsidP="00B26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8" type="#_x0000_t202" style="position:absolute;margin-left:15.6pt;margin-top:17.7pt;width:388.65pt;height:209.95pt;z-index:251928576">
            <v:textbox style="mso-next-textbox:#_x0000_s1288">
              <w:txbxContent>
                <w:p w:rsidR="00B7691F" w:rsidRDefault="00B7691F" w:rsidP="00B26EF1">
                  <w:pPr>
                    <w:pStyle w:val="ListParagraph"/>
                    <w:numPr>
                      <w:ilvl w:val="0"/>
                      <w:numId w:val="23"/>
                    </w:numPr>
                  </w:pPr>
                  <w:r>
                    <w:t>Setting up of Research Committee which make</w:t>
                  </w:r>
                  <w:r w:rsidR="002B3240">
                    <w:t>s</w:t>
                  </w:r>
                  <w:r>
                    <w:t xml:space="preserve"> timely recommendations to promote research.</w:t>
                  </w:r>
                </w:p>
                <w:p w:rsidR="00B7691F" w:rsidRDefault="00B7691F" w:rsidP="00B26EF1">
                  <w:pPr>
                    <w:pStyle w:val="ListParagraph"/>
                    <w:numPr>
                      <w:ilvl w:val="0"/>
                      <w:numId w:val="23"/>
                    </w:numPr>
                  </w:pPr>
                  <w:r>
                    <w:t>Publication of research journal “SHODH” with ISBN number.</w:t>
                  </w:r>
                </w:p>
                <w:p w:rsidR="00B7691F" w:rsidRDefault="00B7691F" w:rsidP="00B26EF1">
                  <w:pPr>
                    <w:pStyle w:val="ListParagraph"/>
                    <w:numPr>
                      <w:ilvl w:val="0"/>
                      <w:numId w:val="23"/>
                    </w:numPr>
                  </w:pPr>
                  <w:r>
                    <w:t>Organizing National/State level workshops/Seminars.</w:t>
                  </w:r>
                </w:p>
                <w:p w:rsidR="00B7691F" w:rsidRDefault="00B7691F" w:rsidP="00B26EF1">
                  <w:pPr>
                    <w:pStyle w:val="ListParagraph"/>
                    <w:numPr>
                      <w:ilvl w:val="0"/>
                      <w:numId w:val="23"/>
                    </w:numPr>
                  </w:pPr>
                  <w:r>
                    <w:t>Setting up of Research policy for college from 2007</w:t>
                  </w:r>
                </w:p>
                <w:p w:rsidR="00B7691F" w:rsidRDefault="00B7691F" w:rsidP="00B26EF1">
                  <w:pPr>
                    <w:pStyle w:val="ListParagraph"/>
                    <w:numPr>
                      <w:ilvl w:val="0"/>
                      <w:numId w:val="24"/>
                    </w:numPr>
                  </w:pPr>
                  <w:r>
                    <w:t>Autonomy to the Principal Investigator.</w:t>
                  </w:r>
                </w:p>
                <w:p w:rsidR="00B7691F" w:rsidRDefault="00B7691F" w:rsidP="00B26EF1">
                  <w:pPr>
                    <w:pStyle w:val="ListParagraph"/>
                    <w:numPr>
                      <w:ilvl w:val="0"/>
                      <w:numId w:val="24"/>
                    </w:numPr>
                  </w:pPr>
                  <w:r>
                    <w:t>Timely availability or release of resources.</w:t>
                  </w:r>
                </w:p>
                <w:p w:rsidR="00B7691F" w:rsidRDefault="00B7691F" w:rsidP="00B26EF1">
                  <w:pPr>
                    <w:pStyle w:val="ListParagraph"/>
                    <w:numPr>
                      <w:ilvl w:val="0"/>
                      <w:numId w:val="24"/>
                    </w:numPr>
                  </w:pPr>
                  <w:r>
                    <w:t>Adequate infrastructure and human resources.</w:t>
                  </w:r>
                </w:p>
                <w:p w:rsidR="00B7691F" w:rsidRDefault="00B7691F" w:rsidP="00B26EF1">
                  <w:pPr>
                    <w:pStyle w:val="ListParagraph"/>
                    <w:numPr>
                      <w:ilvl w:val="0"/>
                      <w:numId w:val="24"/>
                    </w:numPr>
                  </w:pPr>
                  <w:r>
                    <w:t>Time-off, reduced teaching load, special leave etc. to teachers.</w:t>
                  </w:r>
                </w:p>
                <w:p w:rsidR="00B7691F" w:rsidRDefault="00B7691F" w:rsidP="00B26EF1">
                  <w:pPr>
                    <w:pStyle w:val="ListParagraph"/>
                    <w:numPr>
                      <w:ilvl w:val="0"/>
                      <w:numId w:val="24"/>
                    </w:numPr>
                  </w:pPr>
                  <w:r>
                    <w:t>Support in terms of technology and information needs.</w:t>
                  </w:r>
                </w:p>
                <w:p w:rsidR="00B7691F" w:rsidRDefault="00B7691F" w:rsidP="00B26EF1">
                  <w:pPr>
                    <w:pStyle w:val="ListParagraph"/>
                    <w:numPr>
                      <w:ilvl w:val="0"/>
                      <w:numId w:val="24"/>
                    </w:numPr>
                  </w:pPr>
                  <w:r>
                    <w:t>Facilitate timely auditing and submission of utilization certificate to the funding authorities.</w:t>
                  </w:r>
                </w:p>
                <w:p w:rsidR="00B7691F" w:rsidRDefault="00B7691F" w:rsidP="00B26EF1"/>
              </w:txbxContent>
            </v:textbox>
          </v:shape>
        </w:pict>
      </w:r>
      <w:r w:rsidR="00B26EF1" w:rsidRPr="005B681C">
        <w:rPr>
          <w:rFonts w:ascii="Times New Roman" w:hAnsi="Times New Roman"/>
        </w:rPr>
        <w:t>3.1 Initiatives of the IQAC in Sensitizing/Promoting Research Climate in the institution</w:t>
      </w:r>
    </w:p>
    <w:p w:rsidR="00B26EF1" w:rsidRPr="005B681C" w:rsidRDefault="00B26EF1" w:rsidP="00B26EF1">
      <w:pPr>
        <w:tabs>
          <w:tab w:val="left" w:pos="3402"/>
          <w:tab w:val="left" w:pos="4536"/>
          <w:tab w:val="left" w:pos="5670"/>
          <w:tab w:val="left" w:pos="6804"/>
          <w:tab w:val="left" w:pos="7545"/>
          <w:tab w:val="left" w:pos="7938"/>
        </w:tabs>
        <w:rPr>
          <w:rFonts w:ascii="Times New Roman" w:hAnsi="Times New Roman"/>
          <w:sz w:val="10"/>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Default="00B26EF1" w:rsidP="00B26EF1">
      <w:pPr>
        <w:rPr>
          <w:rFonts w:ascii="Times New Roman" w:hAnsi="Times New Roman"/>
        </w:rPr>
      </w:pPr>
    </w:p>
    <w:p w:rsidR="00B26EF1" w:rsidRPr="00AB2322" w:rsidRDefault="00B26EF1" w:rsidP="00B26EF1">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Submitted</w:t>
            </w:r>
          </w:p>
        </w:tc>
      </w:tr>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bl>
    <w:p w:rsidR="00B26EF1" w:rsidRPr="005B681C" w:rsidRDefault="00B26EF1" w:rsidP="00B26EF1">
      <w:pPr>
        <w:rPr>
          <w:rFonts w:ascii="Times New Roman" w:hAnsi="Times New Roman"/>
          <w:sz w:val="2"/>
        </w:rPr>
      </w:pPr>
    </w:p>
    <w:p w:rsidR="00B26EF1" w:rsidRPr="00AB2322" w:rsidRDefault="00B26EF1" w:rsidP="00B26EF1">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Submitted</w:t>
            </w:r>
          </w:p>
        </w:tc>
      </w:tr>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03</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05</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03</w:t>
            </w:r>
          </w:p>
        </w:tc>
      </w:tr>
      <w:tr w:rsidR="00B26EF1" w:rsidRPr="005B681C" w:rsidTr="00B7691F">
        <w:tc>
          <w:tcPr>
            <w:tcW w:w="22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235000/-</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680000/-</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235000/-</w:t>
            </w:r>
          </w:p>
        </w:tc>
      </w:tr>
    </w:tbl>
    <w:p w:rsidR="00B26EF1" w:rsidRPr="005B681C" w:rsidRDefault="00B26EF1" w:rsidP="00B26EF1">
      <w:pPr>
        <w:rPr>
          <w:rFonts w:ascii="Times New Roman" w:hAnsi="Times New Roman"/>
          <w:sz w:val="2"/>
        </w:rPr>
      </w:pPr>
    </w:p>
    <w:p w:rsidR="00B26EF1" w:rsidRPr="00AB2322" w:rsidRDefault="00B26EF1" w:rsidP="00B26EF1">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B26EF1" w:rsidRPr="005B681C" w:rsidTr="00B7691F">
        <w:tc>
          <w:tcPr>
            <w:tcW w:w="360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pacing w:line="276" w:lineRule="auto"/>
              <w:jc w:val="center"/>
              <w:rPr>
                <w:rFonts w:ascii="Times New Roman" w:hAnsi="Times New Roman"/>
              </w:rPr>
            </w:pPr>
            <w:r w:rsidRPr="005B681C">
              <w:rPr>
                <w:rFonts w:ascii="Times New Roman" w:hAnsi="Times New Roman"/>
              </w:rPr>
              <w:t>Others</w:t>
            </w:r>
          </w:p>
        </w:tc>
      </w:tr>
      <w:tr w:rsidR="00B26EF1" w:rsidRPr="005B681C" w:rsidTr="00B7691F">
        <w:tc>
          <w:tcPr>
            <w:tcW w:w="360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r w:rsidR="00B26EF1" w:rsidRPr="005B681C" w:rsidTr="00B7691F">
        <w:trPr>
          <w:trHeight w:val="143"/>
        </w:trPr>
        <w:tc>
          <w:tcPr>
            <w:tcW w:w="360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r w:rsidR="00B26EF1" w:rsidRPr="005B681C" w:rsidTr="00B7691F">
        <w:trPr>
          <w:trHeight w:val="107"/>
        </w:trPr>
        <w:tc>
          <w:tcPr>
            <w:tcW w:w="360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r w:rsidR="00B26EF1" w:rsidRPr="005B681C" w:rsidTr="00B7691F">
        <w:trPr>
          <w:trHeight w:val="71"/>
        </w:trPr>
        <w:tc>
          <w:tcPr>
            <w:tcW w:w="360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26EF1" w:rsidRPr="005B681C" w:rsidRDefault="00B26EF1" w:rsidP="00B7691F">
            <w:pPr>
              <w:pStyle w:val="NoSpacing"/>
              <w:snapToGrid w:val="0"/>
              <w:spacing w:line="276" w:lineRule="auto"/>
              <w:jc w:val="both"/>
              <w:rPr>
                <w:rFonts w:ascii="Times New Roman" w:hAnsi="Times New Roman"/>
              </w:rPr>
            </w:pPr>
            <w:r>
              <w:rPr>
                <w:rFonts w:ascii="Times New Roman" w:hAnsi="Times New Roman"/>
              </w:rPr>
              <w:t>--</w:t>
            </w:r>
          </w:p>
        </w:tc>
      </w:tr>
    </w:tbl>
    <w:p w:rsidR="00B26EF1" w:rsidRPr="005B681C" w:rsidRDefault="00B26EF1" w:rsidP="00B26EF1">
      <w:pPr>
        <w:tabs>
          <w:tab w:val="left" w:pos="3402"/>
          <w:tab w:val="left" w:pos="4536"/>
          <w:tab w:val="left" w:pos="5670"/>
          <w:tab w:val="left" w:pos="6804"/>
          <w:tab w:val="left" w:pos="7545"/>
          <w:tab w:val="left" w:pos="7938"/>
        </w:tabs>
        <w:rPr>
          <w:rFonts w:ascii="Times New Roman" w:hAnsi="Times New Roman"/>
          <w:sz w:val="2"/>
        </w:rPr>
      </w:pPr>
    </w:p>
    <w:p w:rsidR="00B26EF1" w:rsidRPr="005B681C" w:rsidRDefault="0084644E" w:rsidP="00B26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1" type="#_x0000_t202" style="position:absolute;margin-left:392pt;margin-top:23.6pt;width:28.35pt;height:20.5pt;z-index:251931648">
            <v:textbox style="mso-next-textbox:#_x0000_s1291">
              <w:txbxContent>
                <w:p w:rsidR="00B7691F" w:rsidRDefault="009628EE" w:rsidP="00B26EF1">
                  <w:r>
                    <w:t>-</w:t>
                  </w:r>
                </w:p>
              </w:txbxContent>
            </v:textbox>
          </v:shape>
        </w:pict>
      </w:r>
      <w:r>
        <w:rPr>
          <w:rFonts w:ascii="Times New Roman" w:hAnsi="Times New Roman"/>
          <w:noProof/>
        </w:rPr>
        <w:pict>
          <v:shape id="_x0000_s1290" type="#_x0000_t202" style="position:absolute;margin-left:257.5pt;margin-top:23.5pt;width:28.35pt;height:20.6pt;z-index:251930624">
            <v:textbox style="mso-next-textbox:#_x0000_s1290">
              <w:txbxContent>
                <w:p w:rsidR="00B7691F" w:rsidRDefault="009628EE" w:rsidP="00B26EF1">
                  <w:r>
                    <w:t>-</w:t>
                  </w:r>
                </w:p>
              </w:txbxContent>
            </v:textbox>
          </v:shape>
        </w:pict>
      </w:r>
      <w:r>
        <w:rPr>
          <w:rFonts w:ascii="Times New Roman" w:hAnsi="Times New Roman"/>
          <w:noProof/>
        </w:rPr>
        <w:pict>
          <v:shape id="_x0000_s1289" type="#_x0000_t202" style="position:absolute;margin-left:166.4pt;margin-top:23.4pt;width:28.35pt;height:20.7pt;z-index:251929600">
            <v:textbox style="mso-next-textbox:#_x0000_s1289">
              <w:txbxContent>
                <w:p w:rsidR="00B7691F" w:rsidRDefault="009628EE" w:rsidP="00B26EF1">
                  <w:r>
                    <w:t>-</w:t>
                  </w:r>
                </w:p>
              </w:txbxContent>
            </v:textbox>
          </v:shape>
        </w:pict>
      </w:r>
      <w:r>
        <w:rPr>
          <w:rFonts w:ascii="Times New Roman" w:hAnsi="Times New Roman"/>
          <w:noProof/>
        </w:rPr>
        <w:pict>
          <v:shape id="_x0000_s1285" type="#_x0000_t202" style="position:absolute;margin-left:69pt;margin-top:23.3pt;width:28.35pt;height:20.8pt;z-index:251925504">
            <v:textbox style="mso-next-textbox:#_x0000_s1285">
              <w:txbxContent>
                <w:p w:rsidR="00B7691F" w:rsidRDefault="009628EE" w:rsidP="00B26EF1">
                  <w:r>
                    <w:t>-</w:t>
                  </w:r>
                </w:p>
              </w:txbxContent>
            </v:textbox>
          </v:shape>
        </w:pict>
      </w:r>
      <w:r w:rsidR="00B26EF1" w:rsidRPr="005B681C">
        <w:rPr>
          <w:rFonts w:ascii="Times New Roman" w:hAnsi="Times New Roman"/>
        </w:rPr>
        <w:t>3.5 Details on Impact factor of publications:</w: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B26EF1" w:rsidRDefault="00B26EF1" w:rsidP="00B26EF1">
      <w:pPr>
        <w:tabs>
          <w:tab w:val="left" w:pos="3402"/>
          <w:tab w:val="left" w:pos="4536"/>
          <w:tab w:val="left" w:pos="5670"/>
          <w:tab w:val="left" w:pos="6804"/>
          <w:tab w:val="left" w:pos="7545"/>
          <w:tab w:val="left" w:pos="7938"/>
        </w:tabs>
        <w:ind w:right="-208"/>
        <w:rPr>
          <w:rFonts w:ascii="Times New Roman" w:hAnsi="Times New Roman"/>
        </w:rPr>
      </w:pPr>
    </w:p>
    <w:p w:rsidR="00B26EF1" w:rsidRDefault="00B26EF1" w:rsidP="00B26EF1">
      <w:pPr>
        <w:tabs>
          <w:tab w:val="left" w:pos="3402"/>
          <w:tab w:val="left" w:pos="4536"/>
          <w:tab w:val="left" w:pos="5670"/>
          <w:tab w:val="left" w:pos="6804"/>
          <w:tab w:val="left" w:pos="7545"/>
          <w:tab w:val="left" w:pos="7938"/>
        </w:tabs>
        <w:ind w:right="-208"/>
        <w:rPr>
          <w:rFonts w:ascii="Times New Roman" w:hAnsi="Times New Roman"/>
        </w:rPr>
      </w:pPr>
    </w:p>
    <w:p w:rsidR="00B26EF1" w:rsidRDefault="00B26EF1" w:rsidP="00B26EF1">
      <w:pPr>
        <w:tabs>
          <w:tab w:val="left" w:pos="3402"/>
          <w:tab w:val="left" w:pos="4536"/>
          <w:tab w:val="left" w:pos="5670"/>
          <w:tab w:val="left" w:pos="6804"/>
          <w:tab w:val="left" w:pos="7545"/>
          <w:tab w:val="left" w:pos="7938"/>
        </w:tabs>
        <w:ind w:right="-208"/>
        <w:rPr>
          <w:rFonts w:ascii="Times New Roman" w:hAnsi="Times New Roman"/>
        </w:rPr>
      </w:pPr>
    </w:p>
    <w:p w:rsidR="00B26EF1" w:rsidRPr="005B681C" w:rsidRDefault="00B26EF1" w:rsidP="00B26EF1">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 xml:space="preserve">3.6 Research funds sanctioned and received from various funding agencies, industry and other </w:t>
      </w:r>
      <w:proofErr w:type="spellStart"/>
      <w:r w:rsidRPr="005B681C">
        <w:rPr>
          <w:rFonts w:ascii="Times New Roman" w:hAnsi="Times New Roman"/>
        </w:rPr>
        <w:t>organisations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B26EF1" w:rsidRPr="005B681C" w:rsidTr="00B7691F">
        <w:trPr>
          <w:trHeight w:val="28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B26EF1" w:rsidRPr="005B681C" w:rsidRDefault="00B26EF1" w:rsidP="00B7691F">
            <w:pPr>
              <w:spacing w:after="0" w:line="240" w:lineRule="auto"/>
              <w:rPr>
                <w:rFonts w:ascii="Times New Roman" w:hAnsi="Times New Roman"/>
              </w:rPr>
            </w:pPr>
            <w:r w:rsidRPr="005B681C">
              <w:rPr>
                <w:rFonts w:ascii="Times New Roman" w:hAnsi="Times New Roman"/>
              </w:rPr>
              <w:t>Received</w:t>
            </w:r>
          </w:p>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26EF1" w:rsidRPr="005B681C" w:rsidTr="00B7691F">
        <w:trPr>
          <w:trHeight w:val="28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28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28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28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404"/>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251"/>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269"/>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26EF1" w:rsidRPr="005B681C" w:rsidTr="00B7691F">
        <w:trPr>
          <w:trHeight w:val="170"/>
          <w:jc w:val="center"/>
        </w:trPr>
        <w:tc>
          <w:tcPr>
            <w:tcW w:w="2712"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26EF1" w:rsidRPr="005B681C" w:rsidRDefault="00B26EF1" w:rsidP="00B769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B26EF1" w:rsidRPr="005B681C" w:rsidRDefault="00B26EF1" w:rsidP="00B26EF1">
      <w:pPr>
        <w:tabs>
          <w:tab w:val="left" w:pos="3402"/>
          <w:tab w:val="left" w:pos="4536"/>
          <w:tab w:val="left" w:pos="5670"/>
          <w:tab w:val="left" w:pos="6804"/>
          <w:tab w:val="left" w:pos="7545"/>
          <w:tab w:val="left" w:pos="7938"/>
        </w:tabs>
        <w:rPr>
          <w:rFonts w:ascii="Times New Roman" w:hAnsi="Times New Roman"/>
          <w:sz w:val="2"/>
        </w:rPr>
      </w:pPr>
    </w:p>
    <w:p w:rsidR="00B26EF1" w:rsidRDefault="00B26EF1" w:rsidP="00B26EF1">
      <w:pPr>
        <w:tabs>
          <w:tab w:val="left" w:pos="3402"/>
          <w:tab w:val="left" w:pos="4536"/>
          <w:tab w:val="left" w:pos="5670"/>
          <w:tab w:val="left" w:pos="6804"/>
          <w:tab w:val="left" w:pos="7545"/>
          <w:tab w:val="left" w:pos="7938"/>
        </w:tabs>
        <w:spacing w:line="240" w:lineRule="auto"/>
        <w:rPr>
          <w:rFonts w:ascii="Times New Roman" w:hAnsi="Times New Roman"/>
        </w:rPr>
      </w:pPr>
    </w:p>
    <w:p w:rsidR="00B26EF1" w:rsidRPr="005B681C" w:rsidRDefault="0084644E" w:rsidP="00B26EF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39" type="#_x0000_t202" style="position:absolute;margin-left:395.25pt;margin-top:0;width:45.75pt;height:22.4pt;z-index:251980800">
            <v:textbox style="mso-next-textbox:#_x0000_s1339">
              <w:txbxContent>
                <w:p w:rsidR="00B7691F" w:rsidRDefault="00B7691F" w:rsidP="00B26EF1">
                  <w:r>
                    <w:t>03</w:t>
                  </w:r>
                </w:p>
              </w:txbxContent>
            </v:textbox>
          </v:shape>
        </w:pict>
      </w:r>
      <w:r>
        <w:rPr>
          <w:rFonts w:ascii="Times New Roman" w:hAnsi="Times New Roman"/>
          <w:noProof/>
        </w:rPr>
        <w:pict>
          <v:shape id="_x0000_s1338" type="#_x0000_t202" style="position:absolute;margin-left:224.25pt;margin-top:0;width:45.75pt;height:22.4pt;z-index:251979776">
            <v:textbox style="mso-next-textbox:#_x0000_s1338">
              <w:txbxContent>
                <w:p w:rsidR="00B7691F" w:rsidRDefault="00B7691F" w:rsidP="00B26EF1">
                  <w:r>
                    <w:t>04</w:t>
                  </w:r>
                </w:p>
              </w:txbxContent>
            </v:textbox>
          </v:shape>
        </w:pict>
      </w:r>
      <w:r w:rsidR="00B26EF1" w:rsidRPr="005B681C">
        <w:rPr>
          <w:rFonts w:ascii="Times New Roman" w:hAnsi="Times New Roman"/>
        </w:rPr>
        <w:t xml:space="preserve">3.7 No. of books published    </w:t>
      </w:r>
      <w:proofErr w:type="spellStart"/>
      <w:r w:rsidR="00B26EF1" w:rsidRPr="005B681C">
        <w:rPr>
          <w:rFonts w:ascii="Times New Roman" w:hAnsi="Times New Roman"/>
        </w:rPr>
        <w:t>i</w:t>
      </w:r>
      <w:proofErr w:type="spellEnd"/>
      <w:r w:rsidR="00B26EF1" w:rsidRPr="005B681C">
        <w:rPr>
          <w:rFonts w:ascii="Times New Roman" w:hAnsi="Times New Roman"/>
        </w:rPr>
        <w:t>) With ISBN No.                        Chapters in Edited Books</w:t>
      </w:r>
    </w:p>
    <w:p w:rsidR="00B26EF1" w:rsidRDefault="0084644E" w:rsidP="00B26EF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86" type="#_x0000_t202" style="position:absolute;margin-left:241.5pt;margin-top:19.55pt;width:56.7pt;height:26pt;z-index:251926528">
            <v:textbox style="mso-next-textbox:#_x0000_s1286">
              <w:txbxContent>
                <w:p w:rsidR="00B7691F" w:rsidRDefault="00B7691F" w:rsidP="00B26EF1">
                  <w:r>
                    <w:t>04</w:t>
                  </w:r>
                </w:p>
              </w:txbxContent>
            </v:textbox>
          </v:shape>
        </w:pict>
      </w:r>
      <w:r w:rsidR="00B26EF1" w:rsidRPr="005B681C">
        <w:rPr>
          <w:rFonts w:ascii="Times New Roman" w:hAnsi="Times New Roman"/>
        </w:rPr>
        <w:t xml:space="preserve">                                             </w:t>
      </w:r>
    </w:p>
    <w:p w:rsidR="00B26EF1" w:rsidRPr="005B681C" w:rsidRDefault="00B26EF1" w:rsidP="00B26EF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B26EF1" w:rsidRPr="005B681C" w:rsidRDefault="00B26EF1" w:rsidP="00B26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5" type="#_x0000_t202" style="position:absolute;margin-left:414pt;margin-top:20.45pt;width:28.35pt;height:19.7pt;z-index:251935744">
            <v:textbox style="mso-next-textbox:#_x0000_s1295">
              <w:txbxContent>
                <w:p w:rsidR="00B7691F" w:rsidRDefault="00B7691F" w:rsidP="00B26EF1">
                  <w:r>
                    <w:t>--</w:t>
                  </w:r>
                </w:p>
              </w:txbxContent>
            </v:textbox>
          </v:shape>
        </w:pict>
      </w:r>
      <w:r>
        <w:rPr>
          <w:rFonts w:ascii="Times New Roman" w:hAnsi="Times New Roman"/>
          <w:noProof/>
        </w:rPr>
        <w:pict>
          <v:shape id="_x0000_s1294" type="#_x0000_t202" style="position:absolute;margin-left:414pt;margin-top:-6.55pt;width:28.35pt;height:19.7pt;z-index:251934720">
            <v:textbox style="mso-next-textbox:#_x0000_s1294">
              <w:txbxContent>
                <w:p w:rsidR="00B7691F" w:rsidRDefault="00B7691F" w:rsidP="00B26EF1">
                  <w:r>
                    <w:t>--</w:t>
                  </w:r>
                </w:p>
              </w:txbxContent>
            </v:textbox>
          </v:shape>
        </w:pict>
      </w:r>
      <w:r>
        <w:rPr>
          <w:rFonts w:ascii="Times New Roman" w:hAnsi="Times New Roman"/>
          <w:noProof/>
        </w:rPr>
        <w:pict>
          <v:shape id="_x0000_s1293" type="#_x0000_t202" style="position:absolute;margin-left:170.3pt;margin-top:23.7pt;width:28.35pt;height:19.7pt;z-index:251933696">
            <v:textbox style="mso-next-textbox:#_x0000_s1293">
              <w:txbxContent>
                <w:p w:rsidR="00B7691F" w:rsidRDefault="00B7691F" w:rsidP="00B26EF1">
                  <w:r>
                    <w:t>--</w:t>
                  </w:r>
                </w:p>
              </w:txbxContent>
            </v:textbox>
          </v:shape>
        </w:pict>
      </w:r>
      <w:r>
        <w:rPr>
          <w:rFonts w:ascii="Times New Roman" w:hAnsi="Times New Roman"/>
          <w:noProof/>
        </w:rPr>
        <w:pict>
          <v:shape id="_x0000_s1292" type="#_x0000_t202" style="position:absolute;margin-left:259.65pt;margin-top:.75pt;width:28.35pt;height:19.7pt;z-index:251932672">
            <v:textbox style="mso-next-textbox:#_x0000_s1292">
              <w:txbxContent>
                <w:p w:rsidR="00B7691F" w:rsidRDefault="00B7691F" w:rsidP="00B26EF1">
                  <w:r>
                    <w:t>--</w:t>
                  </w:r>
                </w:p>
              </w:txbxContent>
            </v:textbox>
          </v:shape>
        </w:pict>
      </w:r>
      <w:r>
        <w:rPr>
          <w:rFonts w:ascii="Times New Roman" w:hAnsi="Times New Roman"/>
          <w:noProof/>
        </w:rPr>
        <w:pict>
          <v:shape id="_x0000_s1283" type="#_x0000_t202" style="position:absolute;margin-left:171.1pt;margin-top:-1.05pt;width:28.35pt;height:19.7pt;z-index:251923456">
            <v:textbox style="mso-next-textbox:#_x0000_s1283">
              <w:txbxContent>
                <w:p w:rsidR="00B7691F" w:rsidRDefault="00B7691F" w:rsidP="00B26EF1">
                  <w:r>
                    <w:t>--</w:t>
                  </w:r>
                </w:p>
              </w:txbxContent>
            </v:textbox>
          </v:shape>
        </w:pict>
      </w:r>
      <w:r w:rsidR="00B26EF1" w:rsidRPr="005B681C">
        <w:rPr>
          <w:rFonts w:ascii="Times New Roman" w:hAnsi="Times New Roman"/>
        </w:rPr>
        <w:tab/>
        <w:t xml:space="preserve">   UGC-SAP</w:t>
      </w:r>
      <w:r w:rsidR="00B26EF1" w:rsidRPr="005B681C">
        <w:rPr>
          <w:rFonts w:ascii="Times New Roman" w:hAnsi="Times New Roman"/>
        </w:rPr>
        <w:tab/>
      </w:r>
      <w:r w:rsidR="00B26EF1" w:rsidRPr="005B681C">
        <w:rPr>
          <w:rFonts w:ascii="Times New Roman" w:hAnsi="Times New Roman"/>
        </w:rPr>
        <w:tab/>
        <w:t>CAS</w:t>
      </w:r>
      <w:r w:rsidR="00B26EF1" w:rsidRPr="005B681C">
        <w:rPr>
          <w:rFonts w:ascii="Times New Roman" w:hAnsi="Times New Roman"/>
        </w:rPr>
        <w:tab/>
        <w:t xml:space="preserve">             DST-FIST</w: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8" type="#_x0000_t202" style="position:absolute;margin-left:412.65pt;margin-top:14.65pt;width:28.35pt;height:19.7pt;z-index:251938816">
            <v:textbox style="mso-next-textbox:#_x0000_s1298">
              <w:txbxContent>
                <w:p w:rsidR="00B7691F" w:rsidRDefault="00B7691F" w:rsidP="00B26EF1">
                  <w:r>
                    <w:t>--</w:t>
                  </w:r>
                </w:p>
              </w:txbxContent>
            </v:textbox>
          </v:shape>
        </w:pict>
      </w:r>
      <w:r>
        <w:rPr>
          <w:rFonts w:ascii="Times New Roman" w:hAnsi="Times New Roman"/>
          <w:noProof/>
        </w:rPr>
        <w:pict>
          <v:shape id="_x0000_s1297" type="#_x0000_t202" style="position:absolute;margin-left:261pt;margin-top:14.65pt;width:28.35pt;height:19.7pt;z-index:251937792">
            <v:textbox style="mso-next-textbox:#_x0000_s1297">
              <w:txbxContent>
                <w:p w:rsidR="00B7691F" w:rsidRDefault="00B7691F" w:rsidP="00B26EF1">
                  <w:r>
                    <w:t>--</w:t>
                  </w:r>
                </w:p>
              </w:txbxContent>
            </v:textbox>
          </v:shape>
        </w:pict>
      </w:r>
      <w:r>
        <w:rPr>
          <w:rFonts w:ascii="Times New Roman" w:hAnsi="Times New Roman"/>
          <w:noProof/>
        </w:rPr>
        <w:pict>
          <v:shape id="_x0000_s1296" type="#_x0000_t202" style="position:absolute;margin-left:171pt;margin-top:14.65pt;width:28.35pt;height:19.7pt;z-index:251936768">
            <v:textbox style="mso-next-textbox:#_x0000_s1296">
              <w:txbxContent>
                <w:p w:rsidR="00B7691F" w:rsidRDefault="00B7691F" w:rsidP="00B26EF1">
                  <w:r>
                    <w:t>--</w:t>
                  </w:r>
                </w:p>
              </w:txbxContent>
            </v:textbox>
          </v:shape>
        </w:pict>
      </w:r>
      <w:r w:rsidR="00B26EF1">
        <w:rPr>
          <w:rFonts w:ascii="Times New Roman" w:hAnsi="Times New Roman"/>
        </w:rPr>
        <w:br/>
      </w:r>
      <w:r w:rsidR="00B26EF1" w:rsidRPr="005B681C">
        <w:rPr>
          <w:rFonts w:ascii="Times New Roman" w:hAnsi="Times New Roman"/>
        </w:rPr>
        <w:t xml:space="preserve">3.9 For colleges                  Autonomy                       CPE                         DBT Star Scheme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1" type="#_x0000_t202" style="position:absolute;margin-left:171pt;margin-top:.6pt;width:28.35pt;height:19.7pt;z-index:251941888">
            <v:textbox style="mso-next-textbox:#_x0000_s1301">
              <w:txbxContent>
                <w:p w:rsidR="00B7691F" w:rsidRDefault="00B7691F" w:rsidP="00B26EF1">
                  <w:r>
                    <w:t>--</w:t>
                  </w:r>
                </w:p>
              </w:txbxContent>
            </v:textbox>
          </v:shape>
        </w:pict>
      </w:r>
      <w:r>
        <w:rPr>
          <w:rFonts w:ascii="Times New Roman" w:hAnsi="Times New Roman"/>
          <w:noProof/>
        </w:rPr>
        <w:pict>
          <v:shape id="_x0000_s1300" type="#_x0000_t202" style="position:absolute;margin-left:261pt;margin-top:.6pt;width:28.35pt;height:19.7pt;z-index:251940864">
            <v:textbox style="mso-next-textbox:#_x0000_s1300">
              <w:txbxContent>
                <w:p w:rsidR="00B7691F" w:rsidRDefault="00B7691F" w:rsidP="00B26EF1">
                  <w:r>
                    <w:t>--</w:t>
                  </w:r>
                </w:p>
              </w:txbxContent>
            </v:textbox>
          </v:shape>
        </w:pict>
      </w:r>
      <w:r>
        <w:rPr>
          <w:rFonts w:ascii="Times New Roman" w:hAnsi="Times New Roman"/>
          <w:noProof/>
        </w:rPr>
        <w:pict>
          <v:shape id="_x0000_s1299" type="#_x0000_t202" style="position:absolute;margin-left:413.35pt;margin-top:.6pt;width:28.35pt;height:19.7pt;z-index:251939840">
            <v:textbox style="mso-next-textbox:#_x0000_s1299">
              <w:txbxContent>
                <w:p w:rsidR="00B7691F" w:rsidRDefault="00B7691F" w:rsidP="00B26EF1">
                  <w:r>
                    <w:t>--</w:t>
                  </w:r>
                </w:p>
              </w:txbxContent>
            </v:textbox>
          </v:shape>
        </w:pict>
      </w:r>
      <w:r w:rsidR="00B26EF1" w:rsidRPr="005B681C">
        <w:rPr>
          <w:rFonts w:ascii="Times New Roman" w:hAnsi="Times New Roman"/>
        </w:rPr>
        <w:t xml:space="preserve">                                            INSPIRE                       CE </w:t>
      </w:r>
      <w:r w:rsidR="00B26EF1" w:rsidRPr="005B681C">
        <w:rPr>
          <w:rFonts w:ascii="Times New Roman" w:hAnsi="Times New Roman"/>
        </w:rPr>
        <w:tab/>
        <w:t xml:space="preserve">             Any Other (specify)</w:t>
      </w:r>
      <w:r w:rsidR="00B26EF1" w:rsidRPr="005B681C">
        <w:rPr>
          <w:rFonts w:ascii="Times New Roman" w:hAnsi="Times New Roman"/>
        </w:rPr>
        <w:tab/>
        <w:t xml:space="preserve">     </w:t>
      </w:r>
    </w:p>
    <w:p w:rsidR="00B26EF1"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4" type="#_x0000_t202" style="position:absolute;margin-left:222.6pt;margin-top:20.85pt;width:70.85pt;height:26.35pt;z-index:251924480">
            <v:textbox style="mso-next-textbox:#_x0000_s1284">
              <w:txbxContent>
                <w:p w:rsidR="00B7691F" w:rsidRDefault="00B7691F" w:rsidP="00B26EF1">
                  <w:r>
                    <w:t>NIL</w:t>
                  </w:r>
                </w:p>
              </w:txbxContent>
            </v:textbox>
          </v:shape>
        </w:pic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0"/>
        <w:gridCol w:w="1340"/>
        <w:gridCol w:w="974"/>
        <w:gridCol w:w="954"/>
        <w:gridCol w:w="1080"/>
        <w:gridCol w:w="1080"/>
      </w:tblGrid>
      <w:tr w:rsidR="00B26EF1" w:rsidRPr="005B681C" w:rsidTr="00B7691F">
        <w:trPr>
          <w:trHeight w:val="211"/>
        </w:trPr>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954"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080"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080" w:type="dxa"/>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26EF1" w:rsidRPr="005B681C" w:rsidTr="00B7691F">
        <w:trPr>
          <w:trHeight w:val="211"/>
        </w:trPr>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p>
        </w:tc>
        <w:tc>
          <w:tcPr>
            <w:tcW w:w="974" w:type="dxa"/>
            <w:tcBorders>
              <w:right w:val="single" w:sz="4" w:space="0" w:color="auto"/>
            </w:tcBorders>
          </w:tcPr>
          <w:p w:rsidR="00B26EF1" w:rsidRPr="005B681C" w:rsidRDefault="002B3240" w:rsidP="00B7691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00B26EF1" w:rsidRPr="005B681C">
              <w:rPr>
                <w:rFonts w:ascii="Times New Roman" w:hAnsi="Times New Roman"/>
              </w:rPr>
              <w:t xml:space="preserve">  </w:t>
            </w:r>
          </w:p>
        </w:tc>
        <w:tc>
          <w:tcPr>
            <w:tcW w:w="954"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01</w:t>
            </w:r>
          </w:p>
        </w:tc>
        <w:tc>
          <w:tcPr>
            <w:tcW w:w="1080" w:type="dxa"/>
            <w:tcBorders>
              <w:left w:val="single" w:sz="4" w:space="0" w:color="auto"/>
            </w:tcBorders>
          </w:tcPr>
          <w:p w:rsidR="00B26EF1" w:rsidRPr="005B681C" w:rsidRDefault="002B3240" w:rsidP="00B7691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00B26EF1" w:rsidRPr="005B681C">
              <w:rPr>
                <w:rFonts w:ascii="Times New Roman" w:hAnsi="Times New Roman"/>
              </w:rPr>
              <w:t xml:space="preserve">  </w:t>
            </w:r>
          </w:p>
        </w:tc>
        <w:tc>
          <w:tcPr>
            <w:tcW w:w="1080" w:type="dxa"/>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r w:rsidRPr="005B681C">
              <w:rPr>
                <w:rFonts w:ascii="Times New Roman" w:hAnsi="Times New Roman"/>
              </w:rPr>
              <w:t xml:space="preserve"> </w:t>
            </w:r>
          </w:p>
        </w:tc>
      </w:tr>
      <w:tr w:rsidR="00B26EF1" w:rsidRPr="005B681C" w:rsidTr="00B7691F">
        <w:trPr>
          <w:trHeight w:val="211"/>
        </w:trPr>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r w:rsidRPr="005B681C">
              <w:rPr>
                <w:rFonts w:ascii="Times New Roman" w:hAnsi="Times New Roman"/>
              </w:rPr>
              <w:t xml:space="preserve"> </w:t>
            </w:r>
          </w:p>
        </w:tc>
        <w:tc>
          <w:tcPr>
            <w:tcW w:w="974"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r w:rsidRPr="005B681C">
              <w:rPr>
                <w:rFonts w:ascii="Times New Roman" w:hAnsi="Times New Roman"/>
              </w:rPr>
              <w:t xml:space="preserve"> </w:t>
            </w:r>
          </w:p>
        </w:tc>
        <w:tc>
          <w:tcPr>
            <w:tcW w:w="954"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Govt. of Goa</w:t>
            </w:r>
          </w:p>
        </w:tc>
        <w:tc>
          <w:tcPr>
            <w:tcW w:w="1080"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r w:rsidRPr="005B681C">
              <w:rPr>
                <w:rFonts w:ascii="Times New Roman" w:hAnsi="Times New Roman"/>
              </w:rPr>
              <w:t xml:space="preserve"> </w:t>
            </w:r>
          </w:p>
        </w:tc>
        <w:tc>
          <w:tcPr>
            <w:tcW w:w="1080" w:type="dxa"/>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B3240">
              <w:rPr>
                <w:rFonts w:ascii="Times New Roman" w:hAnsi="Times New Roman"/>
              </w:rPr>
              <w:t>-</w:t>
            </w:r>
          </w:p>
        </w:tc>
      </w:tr>
    </w:tbl>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B26EF1" w:rsidRDefault="0084644E" w:rsidP="00B26EF1">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302" type="#_x0000_t202" style="position:absolute;margin-left:324pt;margin-top:20.75pt;width:28.35pt;height:19.7pt;z-index:251942912">
            <v:textbox style="mso-next-textbox:#_x0000_s1302">
              <w:txbxContent>
                <w:p w:rsidR="00B7691F" w:rsidRDefault="00E06E3D" w:rsidP="00B26EF1">
                  <w:r>
                    <w:t>06</w:t>
                  </w:r>
                </w:p>
              </w:txbxContent>
            </v:textbox>
          </v:shape>
        </w:pict>
      </w:r>
    </w:p>
    <w:p w:rsidR="00B26EF1" w:rsidRPr="005B681C" w:rsidRDefault="0084644E" w:rsidP="00B26EF1">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305" type="#_x0000_t202" style="position:absolute;margin-left:423pt;margin-top:23.2pt;width:28.35pt;height:19.7pt;z-index:251945984">
            <v:textbox style="mso-next-textbox:#_x0000_s1305">
              <w:txbxContent>
                <w:p w:rsidR="00B7691F" w:rsidRDefault="00B7691F" w:rsidP="00B26EF1">
                  <w:r>
                    <w:t>--</w:t>
                  </w:r>
                </w:p>
              </w:txbxContent>
            </v:textbox>
          </v:shape>
        </w:pict>
      </w:r>
      <w:r>
        <w:rPr>
          <w:rFonts w:ascii="Times New Roman" w:hAnsi="Times New Roman"/>
          <w:noProof/>
        </w:rPr>
        <w:pict>
          <v:shape id="_x0000_s1304" type="#_x0000_t202" style="position:absolute;margin-left:315pt;margin-top:23.2pt;width:28.35pt;height:19.7pt;z-index:251944960">
            <v:textbox style="mso-next-textbox:#_x0000_s1304">
              <w:txbxContent>
                <w:p w:rsidR="00B7691F" w:rsidRDefault="00B7691F" w:rsidP="00B26EF1">
                  <w:r>
                    <w:t>--</w:t>
                  </w:r>
                </w:p>
              </w:txbxContent>
            </v:textbox>
          </v:shape>
        </w:pict>
      </w:r>
      <w:r>
        <w:rPr>
          <w:rFonts w:ascii="Times New Roman" w:hAnsi="Times New Roman"/>
          <w:noProof/>
        </w:rPr>
        <w:pict>
          <v:shape id="_x0000_s1303" type="#_x0000_t202" style="position:absolute;margin-left:234pt;margin-top:23.2pt;width:28.35pt;height:19.7pt;z-index:251943936">
            <v:textbox style="mso-next-textbox:#_x0000_s1303">
              <w:txbxContent>
                <w:p w:rsidR="00B7691F" w:rsidRDefault="00B7691F" w:rsidP="00B26EF1">
                  <w:r>
                    <w:t>--</w:t>
                  </w:r>
                </w:p>
              </w:txbxContent>
            </v:textbox>
          </v:shape>
        </w:pict>
      </w:r>
      <w:r w:rsidR="00B26EF1" w:rsidRPr="005B681C">
        <w:rPr>
          <w:rFonts w:ascii="Times New Roman" w:hAnsi="Times New Roman"/>
        </w:rPr>
        <w:t>3.12 No. of faculty served as experts, chairpersons or resource persons</w:t>
      </w:r>
      <w:r w:rsidR="00B26EF1" w:rsidRPr="005B681C">
        <w:rPr>
          <w:rFonts w:ascii="Times New Roman" w:hAnsi="Times New Roman"/>
        </w:rPr>
        <w:tab/>
      </w:r>
      <w:r w:rsidR="00B26EF1" w:rsidRPr="005B681C">
        <w:rPr>
          <w:rFonts w:ascii="Times New Roman" w:hAnsi="Times New Roman"/>
        </w:rPr>
        <w:tab/>
      </w:r>
      <w:r w:rsidR="00B26EF1" w:rsidRPr="005B681C">
        <w:rPr>
          <w:rFonts w:ascii="Times New Roman" w:hAnsi="Times New Roman"/>
        </w:rPr>
        <w:tab/>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61122D" w:rsidRDefault="0061122D" w:rsidP="00B26EF1">
      <w:pPr>
        <w:tabs>
          <w:tab w:val="left" w:pos="2268"/>
          <w:tab w:val="left" w:pos="3402"/>
          <w:tab w:val="left" w:pos="4536"/>
          <w:tab w:val="left" w:pos="5670"/>
          <w:tab w:val="left" w:pos="6804"/>
          <w:tab w:val="left" w:pos="7545"/>
          <w:tab w:val="left" w:pos="7938"/>
        </w:tabs>
        <w:rPr>
          <w:rFonts w:ascii="Times New Roman" w:hAnsi="Times New Roman"/>
        </w:rPr>
      </w:pPr>
    </w:p>
    <w:p w:rsidR="0061122D" w:rsidRDefault="0061122D" w:rsidP="00B26EF1">
      <w:pPr>
        <w:tabs>
          <w:tab w:val="left" w:pos="2268"/>
          <w:tab w:val="left" w:pos="3402"/>
          <w:tab w:val="left" w:pos="4536"/>
          <w:tab w:val="left" w:pos="5670"/>
          <w:tab w:val="left" w:pos="6804"/>
          <w:tab w:val="left" w:pos="7545"/>
          <w:tab w:val="left" w:pos="7938"/>
        </w:tabs>
        <w:rPr>
          <w:rFonts w:ascii="Times New Roman" w:hAnsi="Times New Roman"/>
        </w:rPr>
      </w:pPr>
    </w:p>
    <w:p w:rsidR="0061122D" w:rsidRDefault="0061122D"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06" type="#_x0000_t202" style="position:absolute;margin-left:214.5pt;margin-top:-3.75pt;width:28.35pt;height:19.7pt;z-index:251947008">
            <v:textbox style="mso-next-textbox:#_x0000_s1306">
              <w:txbxContent>
                <w:p w:rsidR="00B7691F" w:rsidRDefault="00B7691F" w:rsidP="00B26EF1">
                  <w:r>
                    <w:t>--</w:t>
                  </w:r>
                </w:p>
              </w:txbxContent>
            </v:textbox>
          </v:shape>
        </w:pict>
      </w:r>
      <w:r w:rsidR="00B26EF1" w:rsidRPr="005B681C">
        <w:rPr>
          <w:rFonts w:ascii="Times New Roman" w:hAnsi="Times New Roman"/>
        </w:rPr>
        <w:t>3.14 No. of linkages created during this year</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8" type="#_x0000_t202" style="position:absolute;margin-left:378pt;margin-top:21.55pt;width:54pt;height:19.7pt;z-index:251949056">
            <v:textbox style="mso-next-textbox:#_x0000_s1308">
              <w:txbxContent>
                <w:p w:rsidR="00B7691F" w:rsidRDefault="009628EE" w:rsidP="00B26EF1">
                  <w:r>
                    <w:t>-</w:t>
                  </w:r>
                </w:p>
              </w:txbxContent>
            </v:textbox>
          </v:shape>
        </w:pict>
      </w:r>
      <w:r>
        <w:rPr>
          <w:rFonts w:ascii="Times New Roman" w:hAnsi="Times New Roman"/>
          <w:noProof/>
        </w:rPr>
        <w:pict>
          <v:shape id="_x0000_s1307" type="#_x0000_t202" style="position:absolute;margin-left:117pt;margin-top:23.25pt;width:64.55pt;height:19.7pt;z-index:251948032">
            <v:textbox style="mso-next-textbox:#_x0000_s1307">
              <w:txbxContent>
                <w:p w:rsidR="00B7691F" w:rsidRDefault="00B7691F" w:rsidP="00B26EF1">
                  <w:r>
                    <w:t>560000/-</w:t>
                  </w:r>
                </w:p>
              </w:txbxContent>
            </v:textbox>
          </v:shape>
        </w:pict>
      </w:r>
      <w:r w:rsidR="00B26EF1" w:rsidRPr="005B681C">
        <w:rPr>
          <w:rFonts w:ascii="Times New Roman" w:hAnsi="Times New Roman"/>
        </w:rPr>
        <w:t xml:space="preserve">3.15 Total budget for research for current year in </w:t>
      </w:r>
      <w:proofErr w:type="spellStart"/>
      <w:r w:rsidR="002B3240" w:rsidRPr="005B681C">
        <w:rPr>
          <w:rFonts w:ascii="Times New Roman" w:hAnsi="Times New Roman"/>
        </w:rPr>
        <w:t>lakhs</w:t>
      </w:r>
      <w:proofErr w:type="spellEnd"/>
      <w:r w:rsidR="002B3240" w:rsidRPr="005B681C">
        <w:rPr>
          <w:rFonts w:ascii="Times New Roman" w:hAnsi="Times New Roman"/>
        </w:rPr>
        <w:t>:</w:t>
      </w:r>
      <w:r w:rsidR="00B26EF1" w:rsidRPr="005B681C">
        <w:rPr>
          <w:rFonts w:ascii="Times New Roman" w:hAnsi="Times New Roman"/>
        </w:rPr>
        <w:t xml:space="preserve"> </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r w:rsidR="002B3240" w:rsidRPr="005B681C">
        <w:rPr>
          <w:rFonts w:ascii="Times New Roman" w:hAnsi="Times New Roman"/>
        </w:rPr>
        <w:t>funding</w:t>
      </w:r>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B26EF1"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9" type="#_x0000_t202" style="position:absolute;margin-left:115.45pt;margin-top:1.15pt;width:64.55pt;height:19.7pt;z-index:251950080">
            <v:textbox style="mso-next-textbox:#_x0000_s1309">
              <w:txbxContent>
                <w:p w:rsidR="00B7691F" w:rsidRDefault="00B7691F" w:rsidP="00B26EF1">
                  <w:r>
                    <w:t>560000/-</w:t>
                  </w:r>
                </w:p>
              </w:txbxContent>
            </v:textbox>
          </v:shape>
        </w:pict>
      </w:r>
      <w:r w:rsidR="00B26EF1">
        <w:rPr>
          <w:rFonts w:ascii="Times New Roman" w:hAnsi="Times New Roman"/>
        </w:rPr>
        <w:t xml:space="preserve">     </w:t>
      </w:r>
      <w:r w:rsidR="00B26EF1" w:rsidRPr="005B681C">
        <w:rPr>
          <w:rFonts w:ascii="Times New Roman" w:hAnsi="Times New Roman"/>
        </w:rPr>
        <w:t>Total</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B26EF1" w:rsidRPr="005B681C" w:rsidTr="00B7691F">
        <w:trPr>
          <w:trHeight w:val="196"/>
        </w:trPr>
        <w:tc>
          <w:tcPr>
            <w:tcW w:w="1809"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B26EF1" w:rsidRPr="005B681C" w:rsidTr="00B7691F">
        <w:trPr>
          <w:trHeight w:val="196"/>
        </w:trPr>
        <w:tc>
          <w:tcPr>
            <w:tcW w:w="1809" w:type="dxa"/>
            <w:vMerge w:val="restart"/>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B26EF1" w:rsidRPr="005B681C" w:rsidTr="00B7691F">
        <w:trPr>
          <w:trHeight w:val="196"/>
        </w:trPr>
        <w:tc>
          <w:tcPr>
            <w:tcW w:w="1809" w:type="dxa"/>
            <w:vMerge/>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B26EF1" w:rsidRPr="005B681C" w:rsidTr="00B7691F">
        <w:trPr>
          <w:trHeight w:val="196"/>
        </w:trPr>
        <w:tc>
          <w:tcPr>
            <w:tcW w:w="1809" w:type="dxa"/>
            <w:vMerge w:val="restart"/>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B26EF1" w:rsidRPr="005B681C" w:rsidTr="00B7691F">
        <w:trPr>
          <w:trHeight w:val="196"/>
        </w:trPr>
        <w:tc>
          <w:tcPr>
            <w:tcW w:w="1809" w:type="dxa"/>
            <w:vMerge/>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B26EF1" w:rsidRPr="005B681C" w:rsidTr="00B7691F">
        <w:trPr>
          <w:trHeight w:val="196"/>
        </w:trPr>
        <w:tc>
          <w:tcPr>
            <w:tcW w:w="1809" w:type="dxa"/>
            <w:vMerge w:val="restart"/>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roofErr w:type="spellStart"/>
            <w:r w:rsidRPr="005B681C">
              <w:rPr>
                <w:rFonts w:ascii="Times New Roman" w:hAnsi="Times New Roman"/>
                <w:sz w:val="20"/>
              </w:rPr>
              <w:t>Commercialised</w:t>
            </w:r>
            <w:proofErr w:type="spellEnd"/>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B26EF1" w:rsidRPr="005B681C" w:rsidTr="00B7691F">
        <w:trPr>
          <w:trHeight w:val="196"/>
        </w:trPr>
        <w:tc>
          <w:tcPr>
            <w:tcW w:w="1809" w:type="dxa"/>
            <w:vMerge/>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B26EF1" w:rsidRPr="005B681C" w:rsidRDefault="00B26EF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rPr>
              <w:t>--</w:t>
            </w:r>
          </w:p>
        </w:tc>
      </w:tr>
    </w:tbl>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B26EF1" w:rsidRPr="005B681C" w:rsidTr="00B7691F">
        <w:trPr>
          <w:trHeight w:val="211"/>
        </w:trPr>
        <w:tc>
          <w:tcPr>
            <w:tcW w:w="681"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26EF1" w:rsidRPr="005B681C" w:rsidTr="00B7691F">
        <w:trPr>
          <w:trHeight w:val="211"/>
        </w:trPr>
        <w:tc>
          <w:tcPr>
            <w:tcW w:w="681"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B26EF1" w:rsidRPr="005B681C" w:rsidRDefault="00B26EF1" w:rsidP="00B7691F">
            <w:pPr>
              <w:tabs>
                <w:tab w:val="left" w:pos="3402"/>
                <w:tab w:val="left" w:pos="4536"/>
                <w:tab w:val="left" w:pos="5670"/>
                <w:tab w:val="left" w:pos="6804"/>
                <w:tab w:val="left" w:pos="7545"/>
                <w:tab w:val="left" w:pos="7938"/>
              </w:tabs>
              <w:spacing w:after="0"/>
              <w:rPr>
                <w:rFonts w:ascii="Times New Roman" w:hAnsi="Times New Roman"/>
              </w:rPr>
            </w:pPr>
          </w:p>
        </w:tc>
      </w:tr>
    </w:tbl>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26EF1" w:rsidRPr="005B681C" w:rsidRDefault="0084644E"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310" type="#_x0000_t202" style="position:absolute;margin-left:207pt;margin-top:0;width:28.35pt;height:19.7pt;z-index:251951104">
            <v:textbox style="mso-next-textbox:#_x0000_s1310">
              <w:txbxContent>
                <w:p w:rsidR="00B7691F" w:rsidRDefault="00B7691F" w:rsidP="00B26EF1">
                  <w:r>
                    <w:t>01</w:t>
                  </w:r>
                </w:p>
              </w:txbxContent>
            </v:textbox>
          </v:shape>
        </w:pict>
      </w:r>
      <w:r w:rsidR="00B26EF1" w:rsidRPr="005B681C">
        <w:rPr>
          <w:rFonts w:ascii="Times New Roman" w:hAnsi="Times New Roman"/>
        </w:rPr>
        <w:t>3.18</w:t>
      </w:r>
      <w:r w:rsidR="00B26EF1">
        <w:rPr>
          <w:rFonts w:ascii="Times New Roman" w:hAnsi="Times New Roman"/>
        </w:rPr>
        <w:t xml:space="preserve"> </w:t>
      </w:r>
      <w:r w:rsidR="00B26EF1" w:rsidRPr="005B681C">
        <w:rPr>
          <w:rFonts w:ascii="Times New Roman" w:hAnsi="Times New Roman"/>
        </w:rPr>
        <w:t>No. of faculty from the Institution</w:t>
      </w:r>
      <w:r w:rsidR="00B26EF1" w:rsidRPr="005B681C">
        <w:rPr>
          <w:rFonts w:ascii="Times New Roman" w:hAnsi="Times New Roman"/>
        </w:rPr>
        <w:tab/>
      </w:r>
      <w:r w:rsidR="00B26EF1" w:rsidRPr="005B681C">
        <w:rPr>
          <w:rFonts w:ascii="Times New Roman" w:hAnsi="Times New Roman"/>
        </w:rPr>
        <w:tab/>
      </w: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B26EF1" w:rsidRPr="005B681C" w:rsidRDefault="0084644E" w:rsidP="00B26EF1">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311" type="#_x0000_t202" style="position:absolute;margin-left:207pt;margin-top:0;width:28.35pt;height:19.7pt;z-index:251952128">
            <v:textbox style="mso-next-textbox:#_x0000_s1311">
              <w:txbxContent>
                <w:p w:rsidR="00B7691F" w:rsidRDefault="00B7691F" w:rsidP="00B26EF1">
                  <w:r>
                    <w:t>06</w:t>
                  </w:r>
                </w:p>
              </w:txbxContent>
            </v:textbox>
          </v:shape>
        </w:pict>
      </w:r>
      <w:r w:rsidR="00B26EF1" w:rsidRPr="005B681C">
        <w:rPr>
          <w:rFonts w:ascii="Times New Roman" w:hAnsi="Times New Roman"/>
        </w:rPr>
        <w:t xml:space="preserve">     </w:t>
      </w:r>
      <w:proofErr w:type="gramStart"/>
      <w:r w:rsidR="00B26EF1" w:rsidRPr="005B681C">
        <w:rPr>
          <w:rFonts w:ascii="Times New Roman" w:hAnsi="Times New Roman"/>
        </w:rPr>
        <w:t>and</w:t>
      </w:r>
      <w:proofErr w:type="gramEnd"/>
      <w:r w:rsidR="00B26EF1" w:rsidRPr="005B681C">
        <w:rPr>
          <w:rFonts w:ascii="Times New Roman" w:hAnsi="Times New Roman"/>
        </w:rPr>
        <w:t xml:space="preserve"> students registered under them</w:t>
      </w:r>
      <w:r w:rsidR="00B26EF1" w:rsidRPr="005B681C">
        <w:rPr>
          <w:rFonts w:ascii="Times New Roman" w:hAnsi="Times New Roman"/>
        </w:rPr>
        <w:tab/>
      </w:r>
      <w:r w:rsidR="00B26EF1">
        <w:rPr>
          <w:rFonts w:ascii="Times New Roman" w:hAnsi="Times New Roman"/>
        </w:rPr>
        <w:tab/>
      </w: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26EF1" w:rsidRPr="005B681C" w:rsidRDefault="0084644E" w:rsidP="00B26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312" type="#_x0000_t202" style="position:absolute;margin-left:295.65pt;margin-top:-.2pt;width:28.35pt;height:19.7pt;z-index:251953152">
            <v:textbox style="mso-next-textbox:#_x0000_s1312">
              <w:txbxContent>
                <w:p w:rsidR="00B7691F" w:rsidRDefault="00B7691F" w:rsidP="00B26EF1">
                  <w:proofErr w:type="spellStart"/>
                  <w:r>
                    <w:t>NilL</w:t>
                  </w:r>
                  <w:proofErr w:type="spellEnd"/>
                </w:p>
              </w:txbxContent>
            </v:textbox>
          </v:shape>
        </w:pict>
      </w:r>
      <w:r w:rsidR="00B26EF1" w:rsidRPr="005B681C">
        <w:rPr>
          <w:rFonts w:ascii="Times New Roman" w:hAnsi="Times New Roman"/>
        </w:rPr>
        <w:t xml:space="preserve">3.19 No. of Ph.D. awarded by faculty from the Institution </w:t>
      </w: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26EF1" w:rsidRPr="005B681C" w:rsidRDefault="00B26EF1" w:rsidP="00B26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4" type="#_x0000_t202" style="position:absolute;margin-left:179.35pt;margin-top:21.85pt;width:28.35pt;height:19.7pt;z-index:251955200">
            <v:textbox style="mso-next-textbox:#_x0000_s1314">
              <w:txbxContent>
                <w:p w:rsidR="00B7691F" w:rsidRDefault="00B7691F" w:rsidP="00B26EF1">
                  <w:r>
                    <w:t>--</w:t>
                  </w:r>
                </w:p>
              </w:txbxContent>
            </v:textbox>
          </v:shape>
        </w:pict>
      </w:r>
      <w:r>
        <w:rPr>
          <w:rFonts w:ascii="Times New Roman" w:hAnsi="Times New Roman"/>
          <w:noProof/>
        </w:rPr>
        <w:pict>
          <v:shape id="_x0000_s1313" type="#_x0000_t202" style="position:absolute;margin-left:88.65pt;margin-top:21.05pt;width:28.35pt;height:19.7pt;z-index:251954176">
            <v:textbox style="mso-next-textbox:#_x0000_s1313">
              <w:txbxContent>
                <w:p w:rsidR="00B7691F" w:rsidRDefault="00B7691F" w:rsidP="00B26EF1">
                  <w:r>
                    <w:t>--</w:t>
                  </w:r>
                </w:p>
              </w:txbxContent>
            </v:textbox>
          </v:shape>
        </w:pict>
      </w:r>
      <w:r w:rsidR="00B26EF1" w:rsidRPr="005B681C">
        <w:rPr>
          <w:rFonts w:ascii="Times New Roman" w:hAnsi="Times New Roman"/>
        </w:rPr>
        <w:t>3.20 No. of Research scholars receiving the Fellowships (Newly enrolled + existing ones)</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6" type="#_x0000_t202" style="position:absolute;margin-left:6in;margin-top:-.1pt;width:28.35pt;height:19.7pt;z-index:251957248">
            <v:textbox style="mso-next-textbox:#_x0000_s1316">
              <w:txbxContent>
                <w:p w:rsidR="00B7691F" w:rsidRDefault="00B7691F" w:rsidP="00B26EF1">
                  <w:r>
                    <w:t>--</w:t>
                  </w:r>
                </w:p>
              </w:txbxContent>
            </v:textbox>
          </v:shape>
        </w:pict>
      </w:r>
      <w:r>
        <w:rPr>
          <w:rFonts w:ascii="Times New Roman" w:hAnsi="Times New Roman"/>
          <w:noProof/>
        </w:rPr>
        <w:pict>
          <v:shape id="_x0000_s1315" type="#_x0000_t202" style="position:absolute;margin-left:295.65pt;margin-top:-.1pt;width:28.35pt;height:19.7pt;z-index:251956224">
            <v:textbox style="mso-next-textbox:#_x0000_s1315">
              <w:txbxContent>
                <w:p w:rsidR="00B7691F" w:rsidRDefault="00B7691F" w:rsidP="00B26EF1">
                  <w:r>
                    <w:t>--</w:t>
                  </w:r>
                </w:p>
              </w:txbxContent>
            </v:textbox>
          </v:shape>
        </w:pict>
      </w:r>
      <w:r w:rsidR="00B26EF1" w:rsidRPr="005B681C">
        <w:rPr>
          <w:rFonts w:ascii="Times New Roman" w:hAnsi="Times New Roman"/>
        </w:rPr>
        <w:t xml:space="preserve">                      JRF</w:t>
      </w:r>
      <w:r w:rsidR="00B26EF1" w:rsidRPr="005B681C">
        <w:rPr>
          <w:rFonts w:ascii="Times New Roman" w:hAnsi="Times New Roman"/>
        </w:rPr>
        <w:tab/>
        <w:t xml:space="preserve">            SRF</w:t>
      </w:r>
      <w:r w:rsidR="00B26EF1" w:rsidRPr="005B681C">
        <w:rPr>
          <w:rFonts w:ascii="Times New Roman" w:hAnsi="Times New Roman"/>
        </w:rPr>
        <w:tab/>
        <w:t xml:space="preserve">                   Project Fellows                  Any other</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9" type="#_x0000_t202" style="position:absolute;margin-left:6in;margin-top:22.8pt;width:28.35pt;height:19.7pt;z-index:251960320">
            <v:textbox style="mso-next-textbox:#_x0000_s1319">
              <w:txbxContent>
                <w:p w:rsidR="00B7691F" w:rsidRDefault="00B7691F" w:rsidP="00B26EF1">
                  <w:r>
                    <w:t>--</w:t>
                  </w:r>
                </w:p>
              </w:txbxContent>
            </v:textbox>
          </v:shape>
        </w:pict>
      </w:r>
      <w:r>
        <w:rPr>
          <w:rFonts w:ascii="Times New Roman" w:hAnsi="Times New Roman"/>
          <w:noProof/>
        </w:rPr>
        <w:pict>
          <v:shape id="_x0000_s1317" type="#_x0000_t202" style="position:absolute;margin-left:306pt;margin-top:22.8pt;width:28.35pt;height:19.7pt;z-index:251958272">
            <v:textbox style="mso-next-textbox:#_x0000_s1317">
              <w:txbxContent>
                <w:p w:rsidR="00B7691F" w:rsidRDefault="00B7691F" w:rsidP="00B26EF1">
                  <w:r>
                    <w:t>--</w:t>
                  </w:r>
                </w:p>
              </w:txbxContent>
            </v:textbox>
          </v:shape>
        </w:pict>
      </w:r>
      <w:r w:rsidR="00B26EF1" w:rsidRPr="005B681C">
        <w:rPr>
          <w:rFonts w:ascii="Times New Roman" w:hAnsi="Times New Roman"/>
        </w:rPr>
        <w:t xml:space="preserve">3.21 No. of students Participated in NSS events:   </w:t>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B26EF1"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0" type="#_x0000_t202" style="position:absolute;margin-left:6in;margin-top:2.45pt;width:28.35pt;height:19.7pt;z-index:251961344">
            <v:textbox style="mso-next-textbox:#_x0000_s1320">
              <w:txbxContent>
                <w:p w:rsidR="00B7691F" w:rsidRDefault="00B7691F" w:rsidP="00B26EF1">
                  <w:r>
                    <w:t>--</w:t>
                  </w:r>
                </w:p>
              </w:txbxContent>
            </v:textbox>
          </v:shape>
        </w:pict>
      </w:r>
      <w:r>
        <w:rPr>
          <w:rFonts w:ascii="Times New Roman" w:hAnsi="Times New Roman"/>
          <w:noProof/>
        </w:rPr>
        <w:pict>
          <v:shape id="_x0000_s1318" type="#_x0000_t202" style="position:absolute;margin-left:306pt;margin-top:.75pt;width:28.35pt;height:19.7pt;z-index:251959296">
            <v:textbox style="mso-next-textbox:#_x0000_s1318">
              <w:txbxContent>
                <w:p w:rsidR="00B7691F" w:rsidRDefault="00B7691F" w:rsidP="00B26EF1">
                  <w:r>
                    <w:t>--</w:t>
                  </w:r>
                </w:p>
              </w:txbxContent>
            </v:textbox>
          </v:shape>
        </w:pict>
      </w:r>
      <w:r w:rsidR="00B26EF1" w:rsidRPr="005B681C">
        <w:rPr>
          <w:rFonts w:ascii="Times New Roman" w:hAnsi="Times New Roman"/>
        </w:rPr>
        <w:t xml:space="preserve">                                                                                 </w:t>
      </w:r>
      <w:r w:rsidR="00B26EF1">
        <w:rPr>
          <w:rFonts w:ascii="Times New Roman" w:hAnsi="Times New Roman"/>
        </w:rPr>
        <w:tab/>
      </w:r>
      <w:r w:rsidR="00B26EF1" w:rsidRPr="005B681C">
        <w:rPr>
          <w:rFonts w:ascii="Times New Roman" w:hAnsi="Times New Roman"/>
        </w:rPr>
        <w:t>National level                     International level</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D55B11" w:rsidRDefault="00D55B1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3.22 No.  </w:t>
      </w:r>
      <w:proofErr w:type="gramStart"/>
      <w:r w:rsidRPr="005B681C">
        <w:rPr>
          <w:rFonts w:ascii="Times New Roman" w:hAnsi="Times New Roman"/>
        </w:rPr>
        <w:t>of</w:t>
      </w:r>
      <w:proofErr w:type="gramEnd"/>
      <w:r w:rsidRPr="005B681C">
        <w:rPr>
          <w:rFonts w:ascii="Times New Roman" w:hAnsi="Times New Roman"/>
        </w:rPr>
        <w:t xml:space="preserve"> students participated in NCC events: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2" type="#_x0000_t202" style="position:absolute;margin-left:411pt;margin-top:-7.5pt;width:28.35pt;height:19.7pt;z-index:251963392">
            <v:textbox style="mso-next-textbox:#_x0000_s1322">
              <w:txbxContent>
                <w:p w:rsidR="00B7691F" w:rsidRDefault="00B7691F" w:rsidP="00B26EF1">
                  <w:r>
                    <w:t>--</w:t>
                  </w:r>
                </w:p>
              </w:txbxContent>
            </v:textbox>
          </v:shape>
        </w:pict>
      </w:r>
      <w:r>
        <w:rPr>
          <w:rFonts w:ascii="Times New Roman" w:hAnsi="Times New Roman"/>
          <w:noProof/>
        </w:rPr>
        <w:pict>
          <v:shape id="_x0000_s1321" type="#_x0000_t202" style="position:absolute;margin-left:312pt;margin-top:-7.5pt;width:28.35pt;height:23.65pt;z-index:251962368">
            <v:textbox style="mso-next-textbox:#_x0000_s1321">
              <w:txbxContent>
                <w:p w:rsidR="00B7691F" w:rsidRDefault="00B7691F" w:rsidP="00B26EF1">
                  <w:r>
                    <w:t>--</w:t>
                  </w:r>
                </w:p>
              </w:txbxContent>
            </v:textbox>
          </v:shape>
        </w:pict>
      </w:r>
      <w:r w:rsidR="00B26EF1">
        <w:rPr>
          <w:rFonts w:ascii="Times New Roman" w:hAnsi="Times New Roman"/>
        </w:rPr>
        <w:tab/>
      </w:r>
      <w:r w:rsidR="00B26EF1">
        <w:rPr>
          <w:rFonts w:ascii="Times New Roman" w:hAnsi="Times New Roman"/>
        </w:rPr>
        <w:tab/>
      </w:r>
      <w:r w:rsidR="00B26EF1">
        <w:rPr>
          <w:rFonts w:ascii="Times New Roman" w:hAnsi="Times New Roman"/>
        </w:rPr>
        <w:tab/>
      </w:r>
      <w:r w:rsidR="00B26EF1" w:rsidRPr="005B681C">
        <w:rPr>
          <w:rFonts w:ascii="Times New Roman" w:hAnsi="Times New Roman"/>
        </w:rPr>
        <w:t xml:space="preserve"> University level                  State level </w:t>
      </w:r>
      <w:r w:rsidR="00B26EF1">
        <w:rPr>
          <w:rFonts w:ascii="Times New Roman" w:hAnsi="Times New Roman"/>
        </w:rPr>
        <w:t xml:space="preserve">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4" type="#_x0000_t202" style="position:absolute;margin-left:6in;margin-top:1.55pt;width:28.35pt;height:19.7pt;z-index:251965440">
            <v:textbox style="mso-next-textbox:#_x0000_s1324">
              <w:txbxContent>
                <w:p w:rsidR="00B7691F" w:rsidRDefault="00B7691F" w:rsidP="00B26EF1">
                  <w:r>
                    <w:t>--</w:t>
                  </w:r>
                </w:p>
              </w:txbxContent>
            </v:textbox>
          </v:shape>
        </w:pict>
      </w:r>
      <w:r>
        <w:rPr>
          <w:rFonts w:ascii="Times New Roman" w:hAnsi="Times New Roman"/>
          <w:noProof/>
        </w:rPr>
        <w:pict>
          <v:shape id="_x0000_s1323" type="#_x0000_t202" style="position:absolute;margin-left:306pt;margin-top:3.25pt;width:28.35pt;height:19.7pt;z-index:251964416">
            <v:textbox style="mso-next-textbox:#_x0000_s1323">
              <w:txbxContent>
                <w:p w:rsidR="00B7691F" w:rsidRDefault="00B7691F" w:rsidP="00B26EF1">
                  <w:r>
                    <w:t>--</w:t>
                  </w:r>
                </w:p>
              </w:txbxContent>
            </v:textbox>
          </v:shape>
        </w:pict>
      </w:r>
      <w:r w:rsidR="00B26EF1" w:rsidRPr="005B681C">
        <w:rPr>
          <w:rFonts w:ascii="Times New Roman" w:hAnsi="Times New Roman"/>
        </w:rPr>
        <w:t xml:space="preserve">                                                                                </w:t>
      </w:r>
      <w:r w:rsidR="00B26EF1">
        <w:rPr>
          <w:rFonts w:ascii="Times New Roman" w:hAnsi="Times New Roman"/>
        </w:rPr>
        <w:tab/>
      </w:r>
      <w:r w:rsidR="00B26EF1" w:rsidRPr="005B681C">
        <w:rPr>
          <w:rFonts w:ascii="Times New Roman" w:hAnsi="Times New Roman"/>
        </w:rPr>
        <w:t xml:space="preserve"> National level                     International level</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6" type="#_x0000_t202" style="position:absolute;margin-left:6in;margin-top:24.45pt;width:28.35pt;height:19.7pt;z-index:251967488">
            <v:textbox style="mso-next-textbox:#_x0000_s1326">
              <w:txbxContent>
                <w:p w:rsidR="00B7691F" w:rsidRDefault="00B7691F" w:rsidP="00B26EF1">
                  <w:r>
                    <w:t>--</w:t>
                  </w:r>
                </w:p>
              </w:txbxContent>
            </v:textbox>
          </v:shape>
        </w:pict>
      </w:r>
      <w:r w:rsidR="00B26EF1" w:rsidRPr="005B681C">
        <w:rPr>
          <w:rFonts w:ascii="Times New Roman" w:hAnsi="Times New Roman"/>
        </w:rPr>
        <w:t xml:space="preserve">3.23 No.  </w:t>
      </w:r>
      <w:proofErr w:type="gramStart"/>
      <w:r w:rsidR="00B26EF1" w:rsidRPr="005B681C">
        <w:rPr>
          <w:rFonts w:ascii="Times New Roman" w:hAnsi="Times New Roman"/>
        </w:rPr>
        <w:t>of</w:t>
      </w:r>
      <w:proofErr w:type="gramEnd"/>
      <w:r w:rsidR="00B26EF1" w:rsidRPr="005B681C">
        <w:rPr>
          <w:rFonts w:ascii="Times New Roman" w:hAnsi="Times New Roman"/>
        </w:rPr>
        <w:t xml:space="preserve"> Awards won in NSS: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5" type="#_x0000_t202" style="position:absolute;margin-left:306pt;margin-top:1.6pt;width:28.35pt;height:19.7pt;z-index:251966464">
            <v:textbox style="mso-next-textbox:#_x0000_s1325">
              <w:txbxContent>
                <w:p w:rsidR="00B7691F" w:rsidRDefault="00B7691F" w:rsidP="00B26EF1">
                  <w:r>
                    <w:t>--</w:t>
                  </w:r>
                </w:p>
              </w:txbxContent>
            </v:textbox>
          </v:shape>
        </w:pict>
      </w:r>
      <w:r w:rsidR="00B26EF1">
        <w:rPr>
          <w:rFonts w:ascii="Times New Roman" w:hAnsi="Times New Roman"/>
        </w:rPr>
        <w:tab/>
      </w:r>
      <w:r w:rsidR="00B26EF1">
        <w:rPr>
          <w:rFonts w:ascii="Times New Roman" w:hAnsi="Times New Roman"/>
        </w:rPr>
        <w:tab/>
      </w:r>
      <w:r w:rsidR="00B26EF1">
        <w:rPr>
          <w:rFonts w:ascii="Times New Roman" w:hAnsi="Times New Roman"/>
        </w:rPr>
        <w:tab/>
      </w:r>
      <w:r w:rsidR="00B26EF1" w:rsidRPr="005B681C">
        <w:rPr>
          <w:rFonts w:ascii="Times New Roman" w:hAnsi="Times New Roman"/>
        </w:rPr>
        <w:t xml:space="preserve">University level                  State level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7" type="#_x0000_t202" style="position:absolute;margin-left:6in;margin-top:2.35pt;width:28.35pt;height:19.7pt;z-index:251968512">
            <v:textbox style="mso-next-textbox:#_x0000_s1327">
              <w:txbxContent>
                <w:p w:rsidR="00B7691F" w:rsidRDefault="00B7691F" w:rsidP="00B26EF1">
                  <w:r>
                    <w:t>--</w:t>
                  </w:r>
                </w:p>
              </w:txbxContent>
            </v:textbox>
          </v:shape>
        </w:pict>
      </w:r>
      <w:r>
        <w:rPr>
          <w:rFonts w:ascii="Times New Roman" w:hAnsi="Times New Roman"/>
          <w:noProof/>
        </w:rPr>
        <w:pict>
          <v:shape id="_x0000_s1328" type="#_x0000_t202" style="position:absolute;margin-left:306pt;margin-top:2.35pt;width:28.35pt;height:19.7pt;z-index:251969536">
            <v:textbox style="mso-next-textbox:#_x0000_s1328">
              <w:txbxContent>
                <w:p w:rsidR="00B7691F" w:rsidRDefault="00B7691F" w:rsidP="00B26EF1">
                  <w:r>
                    <w:t>--</w:t>
                  </w:r>
                </w:p>
              </w:txbxContent>
            </v:textbox>
          </v:shape>
        </w:pict>
      </w:r>
      <w:r w:rsidR="00B26EF1" w:rsidRPr="005B681C">
        <w:rPr>
          <w:rFonts w:ascii="Times New Roman" w:hAnsi="Times New Roman"/>
        </w:rPr>
        <w:t xml:space="preserve">                                                                                 </w:t>
      </w:r>
      <w:r w:rsidR="00B26EF1">
        <w:rPr>
          <w:rFonts w:ascii="Times New Roman" w:hAnsi="Times New Roman"/>
        </w:rPr>
        <w:tab/>
      </w:r>
      <w:r w:rsidR="00B26EF1" w:rsidRPr="005B681C">
        <w:rPr>
          <w:rFonts w:ascii="Times New Roman" w:hAnsi="Times New Roman"/>
        </w:rPr>
        <w:t>National level                     International level</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0" type="#_x0000_t202" style="position:absolute;margin-left:6in;margin-top:.7pt;width:28.35pt;height:19.7pt;z-index:251971584">
            <v:textbox style="mso-next-textbox:#_x0000_s1330">
              <w:txbxContent>
                <w:p w:rsidR="00B7691F" w:rsidRDefault="00B7691F" w:rsidP="00B26EF1">
                  <w:r>
                    <w:t>--</w:t>
                  </w:r>
                </w:p>
              </w:txbxContent>
            </v:textbox>
          </v:shape>
        </w:pict>
      </w:r>
      <w:r>
        <w:rPr>
          <w:rFonts w:ascii="Times New Roman" w:hAnsi="Times New Roman"/>
          <w:noProof/>
        </w:rPr>
        <w:pict>
          <v:shape id="_x0000_s1329" type="#_x0000_t202" style="position:absolute;margin-left:304.65pt;margin-top:.7pt;width:28.35pt;height:19.7pt;z-index:251970560">
            <v:textbox style="mso-next-textbox:#_x0000_s1329">
              <w:txbxContent>
                <w:p w:rsidR="00B7691F" w:rsidRDefault="00B7691F" w:rsidP="00B26EF1">
                  <w:r>
                    <w:t>--</w:t>
                  </w:r>
                </w:p>
              </w:txbxContent>
            </v:textbox>
          </v:shape>
        </w:pict>
      </w:r>
      <w:r w:rsidR="00B26EF1">
        <w:rPr>
          <w:rFonts w:ascii="Times New Roman" w:hAnsi="Times New Roman"/>
        </w:rPr>
        <w:tab/>
      </w:r>
      <w:r w:rsidR="00B26EF1">
        <w:rPr>
          <w:rFonts w:ascii="Times New Roman" w:hAnsi="Times New Roman"/>
        </w:rPr>
        <w:tab/>
      </w:r>
      <w:r w:rsidR="00B26EF1">
        <w:rPr>
          <w:rFonts w:ascii="Times New Roman" w:hAnsi="Times New Roman"/>
        </w:rPr>
        <w:tab/>
      </w:r>
      <w:r w:rsidR="00B26EF1" w:rsidRPr="005B681C">
        <w:rPr>
          <w:rFonts w:ascii="Times New Roman" w:hAnsi="Times New Roman"/>
        </w:rPr>
        <w:t xml:space="preserve">University level                  State level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2" type="#_x0000_t202" style="position:absolute;margin-left:6in;margin-top:4.85pt;width:28.35pt;height:19.7pt;z-index:251973632">
            <v:textbox style="mso-next-textbox:#_x0000_s1332">
              <w:txbxContent>
                <w:p w:rsidR="00B7691F" w:rsidRDefault="00B7691F" w:rsidP="00B26EF1">
                  <w:r>
                    <w:t>--</w:t>
                  </w:r>
                </w:p>
              </w:txbxContent>
            </v:textbox>
          </v:shape>
        </w:pict>
      </w:r>
      <w:r>
        <w:rPr>
          <w:rFonts w:ascii="Times New Roman" w:hAnsi="Times New Roman"/>
          <w:noProof/>
        </w:rPr>
        <w:pict>
          <v:shape id="_x0000_s1331" type="#_x0000_t202" style="position:absolute;margin-left:306pt;margin-top:3.15pt;width:28.35pt;height:19.7pt;z-index:251972608">
            <v:textbox style="mso-next-textbox:#_x0000_s1331">
              <w:txbxContent>
                <w:p w:rsidR="00B7691F" w:rsidRDefault="00B7691F" w:rsidP="00B26EF1">
                  <w:r>
                    <w:t>--</w:t>
                  </w:r>
                </w:p>
              </w:txbxContent>
            </v:textbox>
          </v:shape>
        </w:pict>
      </w:r>
      <w:r w:rsidR="00B26EF1" w:rsidRPr="005B681C">
        <w:rPr>
          <w:rFonts w:ascii="Times New Roman" w:hAnsi="Times New Roman"/>
        </w:rPr>
        <w:t xml:space="preserve">                                                                                 </w:t>
      </w:r>
      <w:r w:rsidR="00B26EF1">
        <w:rPr>
          <w:rFonts w:ascii="Times New Roman" w:hAnsi="Times New Roman"/>
        </w:rPr>
        <w:tab/>
      </w:r>
      <w:r w:rsidR="00B26EF1" w:rsidRPr="005B681C">
        <w:rPr>
          <w:rFonts w:ascii="Times New Roman" w:hAnsi="Times New Roman"/>
        </w:rPr>
        <w:t>National level                     International level</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4" type="#_x0000_t202" style="position:absolute;margin-left:252pt;margin-top:21.55pt;width:28.35pt;height:19.7pt;z-index:251975680">
            <v:textbox style="mso-next-textbox:#_x0000_s1334">
              <w:txbxContent>
                <w:p w:rsidR="00B7691F" w:rsidRDefault="00B7691F" w:rsidP="00B26EF1">
                  <w:r>
                    <w:t>--</w:t>
                  </w:r>
                </w:p>
              </w:txbxContent>
            </v:textbox>
          </v:shape>
        </w:pict>
      </w:r>
      <w:r>
        <w:rPr>
          <w:rFonts w:ascii="Times New Roman" w:hAnsi="Times New Roman"/>
          <w:noProof/>
        </w:rPr>
        <w:pict>
          <v:shape id="_x0000_s1333" type="#_x0000_t202" style="position:absolute;margin-left:125.35pt;margin-top:21.4pt;width:28.35pt;height:19.7pt;z-index:251974656">
            <v:textbox style="mso-next-textbox:#_x0000_s1333">
              <w:txbxContent>
                <w:p w:rsidR="00B7691F" w:rsidRDefault="00B7691F" w:rsidP="00B26EF1">
                  <w:r>
                    <w:t>--</w:t>
                  </w:r>
                </w:p>
              </w:txbxContent>
            </v:textbox>
          </v:shape>
        </w:pict>
      </w:r>
      <w:r w:rsidR="00B26EF1" w:rsidRPr="005B681C">
        <w:rPr>
          <w:rFonts w:ascii="Times New Roman" w:hAnsi="Times New Roman"/>
        </w:rPr>
        <w:t xml:space="preserve">3.25 No. of Extension activities organized </w:t>
      </w:r>
    </w:p>
    <w:p w:rsidR="00B26EF1" w:rsidRPr="005B681C" w:rsidRDefault="0084644E" w:rsidP="00B26E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7" type="#_x0000_t202" style="position:absolute;margin-left:378pt;margin-top:21.25pt;width:28.35pt;height:19.7pt;z-index:251978752">
            <v:textbox style="mso-next-textbox:#_x0000_s1337">
              <w:txbxContent>
                <w:p w:rsidR="00B7691F" w:rsidRDefault="00B7691F" w:rsidP="00B26EF1">
                  <w:r>
                    <w:t>--</w:t>
                  </w:r>
                </w:p>
              </w:txbxContent>
            </v:textbox>
          </v:shape>
        </w:pict>
      </w:r>
      <w:r>
        <w:rPr>
          <w:rFonts w:ascii="Times New Roman" w:hAnsi="Times New Roman"/>
          <w:noProof/>
        </w:rPr>
        <w:pict>
          <v:shape id="_x0000_s1336" type="#_x0000_t202" style="position:absolute;margin-left:252pt;margin-top:21.25pt;width:28.35pt;height:19.7pt;z-index:251977728">
            <v:textbox style="mso-next-textbox:#_x0000_s1336">
              <w:txbxContent>
                <w:p w:rsidR="00B7691F" w:rsidRDefault="00B7691F" w:rsidP="00B26EF1">
                  <w:r>
                    <w:t>--</w:t>
                  </w:r>
                </w:p>
              </w:txbxContent>
            </v:textbox>
          </v:shape>
        </w:pict>
      </w:r>
      <w:r>
        <w:rPr>
          <w:rFonts w:ascii="Times New Roman" w:hAnsi="Times New Roman"/>
          <w:noProof/>
        </w:rPr>
        <w:pict>
          <v:shape id="_x0000_s1335" type="#_x0000_t202" style="position:absolute;margin-left:124.65pt;margin-top:21.25pt;width:28.35pt;height:19.7pt;z-index:251976704">
            <v:textbox style="mso-next-textbox:#_x0000_s1335">
              <w:txbxContent>
                <w:p w:rsidR="00B7691F" w:rsidRDefault="00B7691F" w:rsidP="00B26EF1">
                  <w:r>
                    <w:t>--</w:t>
                  </w:r>
                </w:p>
              </w:txbxContent>
            </v:textbox>
          </v:shape>
        </w:pict>
      </w:r>
      <w:r w:rsidR="00B26EF1" w:rsidRPr="005B681C">
        <w:rPr>
          <w:rFonts w:ascii="Times New Roman" w:hAnsi="Times New Roman"/>
        </w:rPr>
        <w:t xml:space="preserve">               University forum                      College forum   </w:t>
      </w:r>
      <w:r w:rsidR="00B26EF1" w:rsidRPr="005B681C">
        <w:rPr>
          <w:rFonts w:ascii="Times New Roman" w:hAnsi="Times New Roman"/>
        </w:rPr>
        <w:tab/>
      </w:r>
      <w:r w:rsidR="00B26EF1" w:rsidRPr="005B681C">
        <w:rPr>
          <w:rFonts w:ascii="Times New Roman" w:hAnsi="Times New Roman"/>
        </w:rPr>
        <w:tab/>
      </w: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p>
    <w:p w:rsidR="00B26EF1" w:rsidRPr="005B681C" w:rsidRDefault="00B26EF1" w:rsidP="00B26E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B26EF1" w:rsidRPr="005B681C" w:rsidRDefault="00B26EF1" w:rsidP="00B26EF1">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Survey of the</w:t>
      </w:r>
      <w:r w:rsidR="00725F65">
        <w:rPr>
          <w:rFonts w:ascii="Times New Roman" w:hAnsi="Times New Roman"/>
        </w:rPr>
        <w:t xml:space="preserve"> </w:t>
      </w:r>
      <w:proofErr w:type="gramStart"/>
      <w:r w:rsidR="00725F65">
        <w:rPr>
          <w:rFonts w:ascii="Times New Roman" w:hAnsi="Times New Roman"/>
        </w:rPr>
        <w:t xml:space="preserve">three </w:t>
      </w:r>
      <w:r>
        <w:rPr>
          <w:rFonts w:ascii="Times New Roman" w:hAnsi="Times New Roman"/>
        </w:rPr>
        <w:t xml:space="preserve"> village</w:t>
      </w:r>
      <w:proofErr w:type="gramEnd"/>
      <w:r>
        <w:rPr>
          <w:rFonts w:ascii="Times New Roman" w:hAnsi="Times New Roman"/>
        </w:rPr>
        <w:t xml:space="preserve"> in the Quepem </w:t>
      </w:r>
      <w:proofErr w:type="spellStart"/>
      <w:r>
        <w:rPr>
          <w:rFonts w:ascii="Times New Roman" w:hAnsi="Times New Roman"/>
        </w:rPr>
        <w:t>taluka</w:t>
      </w:r>
      <w:proofErr w:type="spellEnd"/>
      <w:r>
        <w:rPr>
          <w:rFonts w:ascii="Times New Roman" w:hAnsi="Times New Roman"/>
        </w:rPr>
        <w:t xml:space="preserve"> under empower women empower state </w:t>
      </w:r>
      <w:proofErr w:type="spellStart"/>
      <w:r>
        <w:rPr>
          <w:rFonts w:ascii="Times New Roman" w:hAnsi="Times New Roman"/>
        </w:rPr>
        <w:t>programme</w:t>
      </w:r>
      <w:proofErr w:type="spellEnd"/>
      <w:r>
        <w:rPr>
          <w:rFonts w:ascii="Times New Roman" w:hAnsi="Times New Roman"/>
        </w:rPr>
        <w:t>.</w:t>
      </w:r>
    </w:p>
    <w:p w:rsidR="00B26EF1" w:rsidRPr="005B681C" w:rsidRDefault="00B26EF1" w:rsidP="00B26EF1">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Production of paper bags as substitute for plastic and their distribution in nearby markets.</w:t>
      </w:r>
    </w:p>
    <w:p w:rsidR="00184E9E" w:rsidRDefault="00184E9E"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61122D" w:rsidRDefault="0061122D"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61122D" w:rsidRDefault="0061122D"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61122D" w:rsidRDefault="0061122D"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61122D" w:rsidRDefault="0061122D" w:rsidP="00B26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D01F5A" w:rsidRPr="005B681C" w:rsidRDefault="00D01F5A" w:rsidP="00D01F5A">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D01F5A" w:rsidRPr="005B681C"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D01F5A" w:rsidRPr="005B681C" w:rsidTr="00B7691F">
        <w:trPr>
          <w:trHeight w:val="544"/>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01F5A" w:rsidRPr="005B681C" w:rsidTr="00B7691F">
        <w:trPr>
          <w:trHeight w:val="367"/>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39936.55</w:t>
            </w:r>
          </w:p>
        </w:tc>
        <w:tc>
          <w:tcPr>
            <w:tcW w:w="157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Sq.mt</w:t>
            </w:r>
          </w:p>
        </w:tc>
        <w:tc>
          <w:tcPr>
            <w:tcW w:w="1219" w:type="dxa"/>
          </w:tcPr>
          <w:p w:rsidR="00D01F5A" w:rsidRPr="005B681C" w:rsidRDefault="00D55B1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D01F5A" w:rsidRPr="005B681C" w:rsidRDefault="00D55B11"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01F5A" w:rsidRPr="005B681C" w:rsidTr="00B7691F">
        <w:trPr>
          <w:trHeight w:val="272"/>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01F5A" w:rsidRPr="005B681C" w:rsidRDefault="00D01F5A" w:rsidP="00B7691F">
            <w:pPr>
              <w:jc w:val="center"/>
            </w:pPr>
            <w:r>
              <w:t>21</w:t>
            </w:r>
          </w:p>
        </w:tc>
        <w:tc>
          <w:tcPr>
            <w:tcW w:w="1573" w:type="dxa"/>
          </w:tcPr>
          <w:p w:rsidR="00D01F5A" w:rsidRPr="005B681C" w:rsidRDefault="00D55B11" w:rsidP="00B7691F">
            <w:pPr>
              <w:jc w:val="center"/>
            </w:pPr>
            <w:r>
              <w:t>--</w:t>
            </w:r>
          </w:p>
        </w:tc>
        <w:tc>
          <w:tcPr>
            <w:tcW w:w="1219" w:type="dxa"/>
          </w:tcPr>
          <w:p w:rsidR="00D01F5A" w:rsidRPr="005B681C" w:rsidRDefault="00D55B11" w:rsidP="00B7691F">
            <w:pPr>
              <w:jc w:val="center"/>
              <w:rPr>
                <w:rFonts w:ascii="Times New Roman" w:hAnsi="Times New Roman"/>
              </w:rPr>
            </w:pPr>
            <w:r>
              <w:rPr>
                <w:rFonts w:ascii="Times New Roman" w:hAnsi="Times New Roman"/>
              </w:rPr>
              <w:t>--</w:t>
            </w:r>
          </w:p>
        </w:tc>
        <w:tc>
          <w:tcPr>
            <w:tcW w:w="1133" w:type="dxa"/>
          </w:tcPr>
          <w:p w:rsidR="00D01F5A" w:rsidRPr="005B681C" w:rsidRDefault="00D55B11" w:rsidP="00B7691F">
            <w:pPr>
              <w:jc w:val="center"/>
            </w:pPr>
            <w:r>
              <w:t>--</w:t>
            </w:r>
          </w:p>
        </w:tc>
      </w:tr>
      <w:tr w:rsidR="00D01F5A" w:rsidRPr="005B681C" w:rsidTr="00B7691F">
        <w:trPr>
          <w:trHeight w:val="277"/>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01F5A" w:rsidRPr="005B681C" w:rsidRDefault="00D01F5A" w:rsidP="00B7691F">
            <w:pPr>
              <w:jc w:val="center"/>
            </w:pPr>
            <w:r>
              <w:t>11</w:t>
            </w:r>
          </w:p>
        </w:tc>
        <w:tc>
          <w:tcPr>
            <w:tcW w:w="1573" w:type="dxa"/>
          </w:tcPr>
          <w:p w:rsidR="00D01F5A" w:rsidRPr="005B681C" w:rsidRDefault="00D55B11" w:rsidP="00B7691F">
            <w:pPr>
              <w:jc w:val="center"/>
            </w:pPr>
            <w:r>
              <w:t>--</w:t>
            </w:r>
          </w:p>
        </w:tc>
        <w:tc>
          <w:tcPr>
            <w:tcW w:w="1219" w:type="dxa"/>
          </w:tcPr>
          <w:p w:rsidR="00D01F5A" w:rsidRPr="005B681C" w:rsidRDefault="00D55B11" w:rsidP="00B7691F">
            <w:pPr>
              <w:jc w:val="center"/>
              <w:rPr>
                <w:rFonts w:ascii="Times New Roman" w:hAnsi="Times New Roman"/>
              </w:rPr>
            </w:pPr>
            <w:r>
              <w:rPr>
                <w:rFonts w:ascii="Times New Roman" w:hAnsi="Times New Roman"/>
              </w:rPr>
              <w:t>--</w:t>
            </w:r>
          </w:p>
        </w:tc>
        <w:tc>
          <w:tcPr>
            <w:tcW w:w="1133" w:type="dxa"/>
          </w:tcPr>
          <w:p w:rsidR="00D01F5A" w:rsidRPr="005B681C" w:rsidRDefault="00D55B11" w:rsidP="00B7691F">
            <w:pPr>
              <w:jc w:val="center"/>
            </w:pPr>
            <w:r>
              <w:t>--</w:t>
            </w:r>
          </w:p>
        </w:tc>
      </w:tr>
      <w:tr w:rsidR="00D01F5A" w:rsidRPr="005B681C" w:rsidTr="00B7691F">
        <w:trPr>
          <w:trHeight w:val="139"/>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01F5A" w:rsidRPr="005B681C" w:rsidRDefault="00D01F5A" w:rsidP="00B7691F">
            <w:pPr>
              <w:jc w:val="center"/>
            </w:pPr>
            <w:r>
              <w:t>02</w:t>
            </w:r>
          </w:p>
        </w:tc>
        <w:tc>
          <w:tcPr>
            <w:tcW w:w="1573" w:type="dxa"/>
          </w:tcPr>
          <w:p w:rsidR="00D01F5A" w:rsidRPr="005B681C" w:rsidRDefault="00D55B11" w:rsidP="00B7691F">
            <w:pPr>
              <w:jc w:val="center"/>
            </w:pPr>
            <w:r>
              <w:t>--</w:t>
            </w:r>
          </w:p>
        </w:tc>
        <w:tc>
          <w:tcPr>
            <w:tcW w:w="1219" w:type="dxa"/>
          </w:tcPr>
          <w:p w:rsidR="00D01F5A" w:rsidRPr="005B681C" w:rsidRDefault="00D55B11" w:rsidP="00B7691F">
            <w:pPr>
              <w:jc w:val="center"/>
              <w:rPr>
                <w:rFonts w:ascii="Times New Roman" w:hAnsi="Times New Roman"/>
              </w:rPr>
            </w:pPr>
            <w:r>
              <w:rPr>
                <w:rFonts w:ascii="Times New Roman" w:hAnsi="Times New Roman"/>
              </w:rPr>
              <w:t>--</w:t>
            </w:r>
          </w:p>
        </w:tc>
        <w:tc>
          <w:tcPr>
            <w:tcW w:w="1133" w:type="dxa"/>
          </w:tcPr>
          <w:p w:rsidR="00D01F5A" w:rsidRPr="005B681C" w:rsidRDefault="00D55B11" w:rsidP="00B7691F">
            <w:pPr>
              <w:jc w:val="center"/>
            </w:pPr>
            <w:r>
              <w:t>--</w:t>
            </w:r>
          </w:p>
        </w:tc>
      </w:tr>
      <w:tr w:rsidR="00D01F5A" w:rsidRPr="005B681C" w:rsidTr="00B7691F">
        <w:trPr>
          <w:trHeight w:val="359"/>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D01F5A" w:rsidRPr="005B681C" w:rsidRDefault="00D01F5A" w:rsidP="00B7691F">
            <w:pPr>
              <w:jc w:val="center"/>
            </w:pPr>
            <w:r>
              <w:t>86</w:t>
            </w:r>
          </w:p>
        </w:tc>
        <w:tc>
          <w:tcPr>
            <w:tcW w:w="1573" w:type="dxa"/>
          </w:tcPr>
          <w:p w:rsidR="00D01F5A" w:rsidRPr="005B681C" w:rsidRDefault="00D55B11" w:rsidP="00B7691F">
            <w:pPr>
              <w:jc w:val="center"/>
            </w:pPr>
            <w:r>
              <w:t>--</w:t>
            </w:r>
          </w:p>
        </w:tc>
        <w:tc>
          <w:tcPr>
            <w:tcW w:w="1219" w:type="dxa"/>
          </w:tcPr>
          <w:p w:rsidR="00D01F5A" w:rsidRPr="005B681C" w:rsidRDefault="00D01F5A" w:rsidP="00B7691F">
            <w:pPr>
              <w:jc w:val="center"/>
              <w:rPr>
                <w:rFonts w:ascii="Times New Roman" w:hAnsi="Times New Roman"/>
              </w:rPr>
            </w:pPr>
            <w:proofErr w:type="spellStart"/>
            <w:r>
              <w:rPr>
                <w:rFonts w:ascii="Times New Roman" w:hAnsi="Times New Roman"/>
              </w:rPr>
              <w:t>Govt</w:t>
            </w:r>
            <w:proofErr w:type="spellEnd"/>
            <w:r>
              <w:rPr>
                <w:rFonts w:ascii="Times New Roman" w:hAnsi="Times New Roman"/>
              </w:rPr>
              <w:t xml:space="preserve"> of Goa</w:t>
            </w:r>
          </w:p>
        </w:tc>
        <w:tc>
          <w:tcPr>
            <w:tcW w:w="1133" w:type="dxa"/>
          </w:tcPr>
          <w:p w:rsidR="00D01F5A" w:rsidRPr="005B681C" w:rsidRDefault="00D55B11" w:rsidP="00B7691F">
            <w:pPr>
              <w:jc w:val="center"/>
            </w:pPr>
            <w:r>
              <w:t>--</w:t>
            </w:r>
          </w:p>
        </w:tc>
      </w:tr>
      <w:tr w:rsidR="00D01F5A" w:rsidRPr="005B681C" w:rsidTr="00B7691F">
        <w:trPr>
          <w:trHeight w:val="588"/>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D01F5A" w:rsidRPr="005B681C" w:rsidRDefault="00D01F5A" w:rsidP="00B7691F">
            <w:pPr>
              <w:jc w:val="center"/>
            </w:pPr>
            <w:r>
              <w:t>465048</w:t>
            </w:r>
          </w:p>
        </w:tc>
        <w:tc>
          <w:tcPr>
            <w:tcW w:w="1573" w:type="dxa"/>
          </w:tcPr>
          <w:p w:rsidR="00D01F5A" w:rsidRPr="005B681C" w:rsidRDefault="00D55B11" w:rsidP="00B7691F">
            <w:pPr>
              <w:jc w:val="center"/>
            </w:pPr>
            <w:r>
              <w:t>--</w:t>
            </w:r>
          </w:p>
        </w:tc>
        <w:tc>
          <w:tcPr>
            <w:tcW w:w="1219" w:type="dxa"/>
          </w:tcPr>
          <w:p w:rsidR="00D01F5A" w:rsidRPr="005B681C" w:rsidRDefault="00D01F5A" w:rsidP="00B7691F">
            <w:pPr>
              <w:jc w:val="center"/>
              <w:rPr>
                <w:rFonts w:ascii="Times New Roman" w:hAnsi="Times New Roman"/>
              </w:rPr>
            </w:pPr>
            <w:r>
              <w:rPr>
                <w:rFonts w:ascii="Times New Roman" w:hAnsi="Times New Roman"/>
              </w:rPr>
              <w:t>”</w:t>
            </w:r>
          </w:p>
        </w:tc>
        <w:tc>
          <w:tcPr>
            <w:tcW w:w="1133" w:type="dxa"/>
          </w:tcPr>
          <w:p w:rsidR="00D01F5A" w:rsidRPr="005B681C" w:rsidRDefault="00D55B11" w:rsidP="00B7691F">
            <w:pPr>
              <w:jc w:val="center"/>
            </w:pPr>
            <w:r>
              <w:t>--</w:t>
            </w:r>
          </w:p>
        </w:tc>
      </w:tr>
      <w:tr w:rsidR="00D01F5A" w:rsidRPr="005B681C" w:rsidTr="00B7691F">
        <w:trPr>
          <w:trHeight w:val="278"/>
        </w:trPr>
        <w:tc>
          <w:tcPr>
            <w:tcW w:w="427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Library cum computer block</w:t>
            </w:r>
          </w:p>
        </w:tc>
        <w:tc>
          <w:tcPr>
            <w:tcW w:w="1099" w:type="dxa"/>
          </w:tcPr>
          <w:p w:rsidR="00D01F5A" w:rsidRPr="005B681C" w:rsidRDefault="00D55B11" w:rsidP="00B7691F">
            <w:pPr>
              <w:jc w:val="center"/>
            </w:pPr>
            <w:r>
              <w:t>--</w:t>
            </w:r>
          </w:p>
        </w:tc>
        <w:tc>
          <w:tcPr>
            <w:tcW w:w="1573" w:type="dxa"/>
          </w:tcPr>
          <w:p w:rsidR="00D01F5A" w:rsidRPr="005B681C" w:rsidRDefault="00D01F5A" w:rsidP="00B7691F">
            <w:pPr>
              <w:jc w:val="center"/>
            </w:pPr>
            <w:r>
              <w:t>1350 sq.mt</w:t>
            </w:r>
          </w:p>
        </w:tc>
        <w:tc>
          <w:tcPr>
            <w:tcW w:w="1219" w:type="dxa"/>
          </w:tcPr>
          <w:p w:rsidR="00D01F5A" w:rsidRPr="005B681C" w:rsidRDefault="00D55B11" w:rsidP="00B7691F">
            <w:pPr>
              <w:jc w:val="center"/>
              <w:rPr>
                <w:rFonts w:ascii="Times New Roman" w:hAnsi="Times New Roman"/>
              </w:rPr>
            </w:pPr>
            <w:r>
              <w:rPr>
                <w:rFonts w:ascii="Times New Roman" w:hAnsi="Times New Roman"/>
              </w:rPr>
              <w:t>--</w:t>
            </w:r>
          </w:p>
        </w:tc>
        <w:tc>
          <w:tcPr>
            <w:tcW w:w="1133" w:type="dxa"/>
          </w:tcPr>
          <w:p w:rsidR="00D01F5A" w:rsidRPr="005B681C" w:rsidRDefault="00D55B11" w:rsidP="00B7691F">
            <w:pPr>
              <w:jc w:val="center"/>
            </w:pPr>
            <w:r>
              <w:t>--</w:t>
            </w:r>
          </w:p>
        </w:tc>
      </w:tr>
    </w:tbl>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01F5A" w:rsidRPr="005B681C"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47" type="#_x0000_t202" style="position:absolute;margin-left:36pt;margin-top:7.85pt;width:283.45pt;height:52.05pt;z-index:251987968">
            <v:textbox style="mso-next-textbox:#_x0000_s1347">
              <w:txbxContent>
                <w:p w:rsidR="00B7691F" w:rsidRDefault="00B7691F" w:rsidP="00D01F5A">
                  <w:pPr>
                    <w:jc w:val="center"/>
                  </w:pPr>
                  <w:r>
                    <w:t>Yes</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14"/>
        </w:rPr>
      </w:pPr>
    </w:p>
    <w:p w:rsidR="00D01F5A"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257"/>
        <w:gridCol w:w="983"/>
        <w:gridCol w:w="1080"/>
        <w:gridCol w:w="1080"/>
        <w:gridCol w:w="1080"/>
        <w:gridCol w:w="1170"/>
        <w:gridCol w:w="1170"/>
      </w:tblGrid>
      <w:tr w:rsidR="004B6793" w:rsidRPr="005B681C" w:rsidTr="00503AC0">
        <w:tc>
          <w:tcPr>
            <w:tcW w:w="2257" w:type="dxa"/>
            <w:vMerge w:val="restart"/>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p>
        </w:tc>
        <w:tc>
          <w:tcPr>
            <w:tcW w:w="2063" w:type="dxa"/>
            <w:gridSpan w:val="2"/>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Total</w:t>
            </w:r>
          </w:p>
        </w:tc>
      </w:tr>
      <w:tr w:rsidR="004B6793" w:rsidRPr="005B681C" w:rsidTr="00503AC0">
        <w:tc>
          <w:tcPr>
            <w:tcW w:w="2257" w:type="dxa"/>
            <w:vMerge/>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4B6793" w:rsidP="00503AC0">
            <w:pPr>
              <w:pStyle w:val="NoSpacing"/>
              <w:spacing w:line="276" w:lineRule="auto"/>
              <w:jc w:val="center"/>
              <w:rPr>
                <w:rFonts w:ascii="Times New Roman" w:hAnsi="Times New Roman"/>
              </w:rPr>
            </w:pPr>
            <w:r w:rsidRPr="005B681C">
              <w:rPr>
                <w:rFonts w:ascii="Times New Roman" w:hAnsi="Times New Roman"/>
              </w:rPr>
              <w:t>Value</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Text Books</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119166</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3672148</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578</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223742</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119744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3895890</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Reference Books</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6979</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2373563</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110</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9971</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7089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2383534</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e-Books</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Journals</w:t>
            </w:r>
            <w:r>
              <w:rPr>
                <w:rFonts w:ascii="Times New Roman" w:hAnsi="Times New Roman"/>
              </w:rPr>
              <w:t xml:space="preserve"> &amp; periodicals</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81</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63592</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22</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22483</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103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86075</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e-Journals</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50,000</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napToGrid w:val="0"/>
              <w:spacing w:line="276" w:lineRule="auto"/>
              <w:jc w:val="center"/>
              <w:rPr>
                <w:rFonts w:ascii="Times New Roman" w:hAnsi="Times New Roman"/>
              </w:rPr>
            </w:pPr>
            <w:r>
              <w:rPr>
                <w:rFonts w:ascii="Times New Roman" w:hAnsi="Times New Roman"/>
              </w:rPr>
              <w:t>50,000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Digital Database</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CD &amp; Video</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r>
      <w:tr w:rsidR="004B6793" w:rsidRPr="005B681C" w:rsidTr="00503AC0">
        <w:tc>
          <w:tcPr>
            <w:tcW w:w="2257" w:type="dxa"/>
            <w:tcBorders>
              <w:top w:val="single" w:sz="4" w:space="0" w:color="000000"/>
              <w:left w:val="single" w:sz="4" w:space="0" w:color="000000"/>
              <w:bottom w:val="single" w:sz="4" w:space="0" w:color="000000"/>
            </w:tcBorders>
            <w:shd w:val="clear" w:color="auto" w:fill="auto"/>
          </w:tcPr>
          <w:p w:rsidR="004B6793" w:rsidRPr="005B681C" w:rsidRDefault="004B6793" w:rsidP="00503AC0">
            <w:pPr>
              <w:pStyle w:val="NoSpacing"/>
              <w:spacing w:line="276" w:lineRule="auto"/>
              <w:jc w:val="both"/>
              <w:rPr>
                <w:rFonts w:ascii="Times New Roman" w:hAnsi="Times New Roman"/>
              </w:rPr>
            </w:pPr>
            <w:r w:rsidRPr="005B681C">
              <w:rPr>
                <w:rFonts w:ascii="Times New Roman" w:hAnsi="Times New Roman"/>
              </w:rPr>
              <w:t>Others (specify)</w:t>
            </w:r>
          </w:p>
        </w:tc>
        <w:tc>
          <w:tcPr>
            <w:tcW w:w="983"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B6793" w:rsidRPr="005B681C" w:rsidRDefault="00D55B11" w:rsidP="00503AC0">
            <w:pPr>
              <w:pStyle w:val="NoSpacing"/>
              <w:snapToGrid w:val="0"/>
              <w:spacing w:line="276" w:lineRule="auto"/>
              <w:jc w:val="center"/>
              <w:rPr>
                <w:rFonts w:ascii="Times New Roman" w:hAnsi="Times New Roman"/>
              </w:rPr>
            </w:pPr>
            <w:r>
              <w:rPr>
                <w:rFonts w:ascii="Times New Roman" w:hAnsi="Times New Roman"/>
              </w:rPr>
              <w:t>--</w:t>
            </w:r>
          </w:p>
        </w:tc>
      </w:tr>
    </w:tbl>
    <w:p w:rsidR="00937F3A" w:rsidRPr="005B681C" w:rsidRDefault="00937F3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e</w:t>
      </w:r>
      <w:proofErr w:type="gramEnd"/>
      <w:r>
        <w:rPr>
          <w:rFonts w:ascii="Times New Roman" w:hAnsi="Times New Roman"/>
        </w:rPr>
        <w:t>. resources</w:t>
      </w:r>
      <w:r>
        <w:rPr>
          <w:rFonts w:ascii="Times New Roman" w:hAnsi="Times New Roman"/>
        </w:rPr>
        <w:tab/>
        <w:t xml:space="preserve">                 yes          5000.00</w:t>
      </w:r>
    </w:p>
    <w:p w:rsidR="00D55B11" w:rsidRDefault="00D55B11" w:rsidP="00D01F5A">
      <w:pPr>
        <w:tabs>
          <w:tab w:val="left" w:pos="2268"/>
          <w:tab w:val="left" w:pos="3402"/>
          <w:tab w:val="left" w:pos="4536"/>
          <w:tab w:val="left" w:pos="5670"/>
          <w:tab w:val="left" w:pos="6804"/>
          <w:tab w:val="left" w:pos="7545"/>
          <w:tab w:val="left" w:pos="7938"/>
        </w:tabs>
        <w:rPr>
          <w:rFonts w:ascii="Times New Roman" w:hAnsi="Times New Roman"/>
        </w:rPr>
      </w:pPr>
    </w:p>
    <w:p w:rsidR="00D55B11" w:rsidRDefault="00D55B11"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1111"/>
      </w:tblGrid>
      <w:tr w:rsidR="00D01F5A" w:rsidRPr="005B681C" w:rsidTr="00D55B11">
        <w:trPr>
          <w:trHeight w:val="611"/>
        </w:trPr>
        <w:tc>
          <w:tcPr>
            <w:tcW w:w="1014"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Browsing </w:t>
            </w:r>
            <w:proofErr w:type="spellStart"/>
            <w:r w:rsidRPr="005B681C">
              <w:rPr>
                <w:rFonts w:ascii="Times New Roman" w:hAnsi="Times New Roman"/>
                <w:sz w:val="20"/>
              </w:rPr>
              <w:t>Centres</w:t>
            </w:r>
            <w:proofErr w:type="spellEnd"/>
          </w:p>
        </w:tc>
        <w:tc>
          <w:tcPr>
            <w:tcW w:w="117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Computer </w:t>
            </w:r>
            <w:proofErr w:type="spellStart"/>
            <w:r w:rsidRPr="005B681C">
              <w:rPr>
                <w:rFonts w:ascii="Times New Roman" w:hAnsi="Times New Roman"/>
                <w:sz w:val="20"/>
              </w:rPr>
              <w:t>Centres</w:t>
            </w:r>
            <w:proofErr w:type="spellEnd"/>
          </w:p>
        </w:tc>
        <w:tc>
          <w:tcPr>
            <w:tcW w:w="810"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1111" w:type="dxa"/>
            <w:vAlign w:val="center"/>
          </w:tcPr>
          <w:p w:rsidR="00D01F5A" w:rsidRPr="005B681C" w:rsidRDefault="00D01F5A" w:rsidP="00B7691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01F5A" w:rsidRPr="005B681C" w:rsidTr="00D55B11">
        <w:trPr>
          <w:trHeight w:val="393"/>
        </w:trPr>
        <w:tc>
          <w:tcPr>
            <w:tcW w:w="1014" w:type="dxa"/>
          </w:tcPr>
          <w:p w:rsidR="00D01F5A" w:rsidRPr="005B681C" w:rsidRDefault="00D01F5A" w:rsidP="00B7691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D01F5A" w:rsidRPr="005B681C" w:rsidRDefault="00BE0F84"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41</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11" w:type="dxa"/>
          </w:tcPr>
          <w:p w:rsidR="00D01F5A" w:rsidRPr="005B681C" w:rsidRDefault="00D01F5A" w:rsidP="00B7691F">
            <w:pPr>
              <w:tabs>
                <w:tab w:val="left" w:pos="2268"/>
                <w:tab w:val="left" w:pos="3402"/>
                <w:tab w:val="left" w:pos="4536"/>
                <w:tab w:val="left" w:pos="5670"/>
                <w:tab w:val="left" w:pos="6804"/>
                <w:tab w:val="left" w:pos="7545"/>
                <w:tab w:val="left" w:pos="7938"/>
              </w:tabs>
              <w:rPr>
                <w:rFonts w:ascii="Times New Roman" w:hAnsi="Times New Roman"/>
              </w:rPr>
            </w:pPr>
          </w:p>
        </w:tc>
      </w:tr>
      <w:tr w:rsidR="00D01F5A" w:rsidRPr="005B681C" w:rsidTr="00D55B11">
        <w:trPr>
          <w:trHeight w:val="393"/>
        </w:trPr>
        <w:tc>
          <w:tcPr>
            <w:tcW w:w="1014" w:type="dxa"/>
          </w:tcPr>
          <w:p w:rsidR="00D01F5A" w:rsidRPr="005B681C" w:rsidRDefault="00D01F5A" w:rsidP="00B7691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D01F5A" w:rsidRPr="005B681C" w:rsidRDefault="00BE0F84"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RS.1629377/- (70 computers/Laptops)</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11"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Rs. </w:t>
            </w:r>
            <w:r w:rsidR="00BE0F84">
              <w:rPr>
                <w:rFonts w:ascii="Times New Roman" w:hAnsi="Times New Roman"/>
              </w:rPr>
              <w:t>671179/-</w:t>
            </w:r>
          </w:p>
        </w:tc>
      </w:tr>
      <w:tr w:rsidR="00D01F5A" w:rsidRPr="005B681C" w:rsidTr="00D55B11">
        <w:trPr>
          <w:trHeight w:val="401"/>
        </w:trPr>
        <w:tc>
          <w:tcPr>
            <w:tcW w:w="1014" w:type="dxa"/>
          </w:tcPr>
          <w:p w:rsidR="00D01F5A" w:rsidRPr="005B681C" w:rsidRDefault="00D01F5A" w:rsidP="00B7691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111 (computers/Laptops)</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11" w:type="dxa"/>
          </w:tcPr>
          <w:p w:rsidR="00D01F5A" w:rsidRPr="005B681C" w:rsidRDefault="00D55B11" w:rsidP="00B7691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 671179/-</w:t>
            </w:r>
          </w:p>
        </w:tc>
      </w:tr>
    </w:tbl>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pStyle w:val="NoSpacing"/>
        <w:rPr>
          <w:rFonts w:ascii="Times New Roman" w:hAnsi="Times New Roman"/>
        </w:rPr>
      </w:pPr>
    </w:p>
    <w:p w:rsidR="00BE0F84" w:rsidRDefault="00BE0F84" w:rsidP="00D01F5A">
      <w:pPr>
        <w:pStyle w:val="NoSpacing"/>
        <w:rPr>
          <w:rFonts w:ascii="Times New Roman" w:hAnsi="Times New Roman"/>
        </w:rPr>
      </w:pPr>
    </w:p>
    <w:p w:rsidR="00BE0F84" w:rsidRDefault="00BE0F84" w:rsidP="00D01F5A">
      <w:pPr>
        <w:pStyle w:val="NoSpacing"/>
        <w:rPr>
          <w:rFonts w:ascii="Times New Roman" w:hAnsi="Times New Roman"/>
        </w:rPr>
      </w:pPr>
    </w:p>
    <w:p w:rsidR="00BE0F84" w:rsidRPr="005B681C" w:rsidRDefault="00BE0F84" w:rsidP="00D01F5A">
      <w:pPr>
        <w:pStyle w:val="NoSpacing"/>
        <w:rPr>
          <w:rFonts w:ascii="Times New Roman" w:hAnsi="Times New Roman"/>
        </w:rPr>
      </w:pPr>
    </w:p>
    <w:p w:rsidR="00D01F5A" w:rsidRPr="005B681C" w:rsidRDefault="00D01F5A" w:rsidP="00D01F5A">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D01F5A" w:rsidRPr="005B681C" w:rsidRDefault="00D01F5A" w:rsidP="00D01F5A">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2" type="#_x0000_t202" style="position:absolute;margin-left:24.9pt;margin-top:5.8pt;width:283.45pt;height:35.85pt;z-index:251982848">
            <v:textbox style="mso-next-textbox:#_x0000_s1342">
              <w:txbxContent>
                <w:p w:rsidR="00B7691F" w:rsidRDefault="00D55B11" w:rsidP="00D01F5A">
                  <w:r>
                    <w:t xml:space="preserve">Rs. </w:t>
                  </w:r>
                  <w:r w:rsidR="00B7691F">
                    <w:t>9200</w:t>
                  </w:r>
                  <w:r>
                    <w:t>/-</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2" type="#_x0000_t202" style="position:absolute;margin-left:3in;margin-top:19.5pt;width:66.7pt;height:23.3pt;z-index:251993088">
            <v:textbox style="mso-next-textbox:#_x0000_s1352">
              <w:txbxContent>
                <w:p w:rsidR="00B7691F" w:rsidRDefault="00B7691F" w:rsidP="00D01F5A">
                  <w:pPr>
                    <w:jc w:val="center"/>
                  </w:pPr>
                  <w:r>
                    <w:t>---</w:t>
                  </w:r>
                </w:p>
              </w:txbxContent>
            </v:textbox>
          </v:shape>
        </w:pict>
      </w:r>
      <w:proofErr w:type="gramStart"/>
      <w:r w:rsidR="00D01F5A" w:rsidRPr="005B681C">
        <w:rPr>
          <w:rFonts w:ascii="Times New Roman" w:hAnsi="Times New Roman"/>
        </w:rPr>
        <w:t>4.6  Amount</w:t>
      </w:r>
      <w:proofErr w:type="gramEnd"/>
      <w:r w:rsidR="00D01F5A" w:rsidRPr="005B681C">
        <w:rPr>
          <w:rFonts w:ascii="Times New Roman" w:hAnsi="Times New Roman"/>
        </w:rPr>
        <w:t xml:space="preserve"> spent on maintenance in </w:t>
      </w:r>
      <w:proofErr w:type="spellStart"/>
      <w:r w:rsidR="00D01F5A" w:rsidRPr="005B681C">
        <w:rPr>
          <w:rFonts w:ascii="Times New Roman" w:hAnsi="Times New Roman"/>
        </w:rPr>
        <w:t>lakhs</w:t>
      </w:r>
      <w:proofErr w:type="spellEnd"/>
      <w:r w:rsidR="00D01F5A" w:rsidRPr="005B681C">
        <w:rPr>
          <w:rFonts w:ascii="Times New Roman" w:hAnsi="Times New Roman"/>
        </w:rPr>
        <w:t xml:space="preserve"> :              </w: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D01F5A"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56" type="#_x0000_t202" style="position:absolute;margin-left:3in;margin-top:11.1pt;width:66.7pt;height:23.3pt;z-index:251997184">
            <v:textbox style="mso-next-textbox:#_x0000_s1356">
              <w:txbxContent>
                <w:p w:rsidR="00B7691F" w:rsidRDefault="00B7691F" w:rsidP="00D01F5A"/>
              </w:txbxContent>
            </v:textbox>
          </v:shape>
        </w:pict>
      </w:r>
      <w:r w:rsidR="00D01F5A" w:rsidRPr="005B681C">
        <w:rPr>
          <w:rFonts w:ascii="Times New Roman" w:hAnsi="Times New Roman"/>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01F5A"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57" type="#_x0000_t202" style="position:absolute;margin-left:3in;margin-top:10.3pt;width:80.2pt;height:23.3pt;z-index:251998208">
            <v:textbox style="mso-next-textbox:#_x0000_s1357">
              <w:txbxContent>
                <w:p w:rsidR="00B7691F" w:rsidRDefault="00D55B11" w:rsidP="00D01F5A">
                  <w:r>
                    <w:t xml:space="preserve">Rs. </w:t>
                  </w:r>
                  <w:r w:rsidR="00B7691F">
                    <w:t>480113</w:t>
                  </w:r>
                  <w:r>
                    <w:t>/-</w:t>
                  </w:r>
                </w:p>
              </w:txbxContent>
            </v:textbox>
          </v:shape>
        </w:pict>
      </w:r>
      <w:r w:rsidR="00D01F5A" w:rsidRPr="005B681C">
        <w:rPr>
          <w:rFonts w:ascii="Times New Roman" w:hAnsi="Times New Roman"/>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01F5A"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58" type="#_x0000_t202" style="position:absolute;margin-left:3in;margin-top:12.2pt;width:80.2pt;height:23.3pt;z-index:251999232">
            <v:textbox style="mso-next-textbox:#_x0000_s1358">
              <w:txbxContent>
                <w:p w:rsidR="00B7691F" w:rsidRDefault="00D55B11" w:rsidP="00D01F5A">
                  <w:r>
                    <w:t>Rs. 9700/-</w:t>
                  </w:r>
                </w:p>
              </w:txbxContent>
            </v:textbox>
          </v:shape>
        </w:pict>
      </w:r>
      <w:r w:rsidR="00D01F5A" w:rsidRPr="005B681C">
        <w:rPr>
          <w:rFonts w:ascii="Times New Roman" w:hAnsi="Times New Roman"/>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 xml:space="preserve">iv) </w:t>
      </w:r>
      <w:r w:rsidR="002B3240" w:rsidRPr="005B681C">
        <w:rPr>
          <w:rFonts w:ascii="Times New Roman" w:hAnsi="Times New Roman"/>
        </w:rPr>
        <w:t>Others</w:t>
      </w:r>
      <w:proofErr w:type="gramEnd"/>
      <w:r w:rsidR="002B3240">
        <w:rPr>
          <w:rFonts w:ascii="Times New Roman" w:hAnsi="Times New Roman"/>
        </w:rPr>
        <w:t xml:space="preserve"> (</w:t>
      </w:r>
      <w:r>
        <w:rPr>
          <w:rFonts w:ascii="Times New Roman" w:hAnsi="Times New Roman"/>
        </w:rPr>
        <w:t>LDC projectors + screens)</w:t>
      </w:r>
    </w:p>
    <w:p w:rsidR="00D01F5A"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01F5A"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59" type="#_x0000_t202" style="position:absolute;margin-left:3in;margin-top:13.6pt;width:80.2pt;height:23.3pt;z-index:252000256">
            <v:textbox style="mso-next-textbox:#_x0000_s1359">
              <w:txbxContent>
                <w:p w:rsidR="00B7691F" w:rsidRDefault="00D55B11" w:rsidP="00D01F5A">
                  <w:r>
                    <w:t xml:space="preserve">Rs. </w:t>
                  </w:r>
                  <w:r w:rsidR="00B7691F">
                    <w:t>489813</w:t>
                  </w:r>
                  <w:r>
                    <w:t>/-</w:t>
                  </w:r>
                </w:p>
              </w:txbxContent>
            </v:textbox>
          </v:shape>
        </w:pict>
      </w:r>
      <w:r w:rsidR="00D01F5A">
        <w:rPr>
          <w:rFonts w:ascii="Times New Roman" w:hAnsi="Times New Roman"/>
        </w:rPr>
        <w:tab/>
      </w:r>
    </w:p>
    <w:p w:rsidR="00D01F5A" w:rsidRPr="003B51B9"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D01F5A" w:rsidRDefault="00D01F5A" w:rsidP="00D01F5A">
      <w:pPr>
        <w:tabs>
          <w:tab w:val="left" w:pos="3402"/>
          <w:tab w:val="left" w:pos="4536"/>
          <w:tab w:val="left" w:pos="5670"/>
          <w:tab w:val="left" w:pos="6804"/>
          <w:tab w:val="left" w:pos="7938"/>
        </w:tabs>
        <w:spacing w:after="0"/>
        <w:rPr>
          <w:rFonts w:ascii="Gill Sans MT" w:hAnsi="Gill Sans MT"/>
          <w:b/>
          <w:sz w:val="28"/>
          <w:szCs w:val="28"/>
        </w:rPr>
      </w:pPr>
    </w:p>
    <w:p w:rsidR="00D01F5A" w:rsidRDefault="00D01F5A" w:rsidP="00D01F5A">
      <w:pPr>
        <w:tabs>
          <w:tab w:val="left" w:pos="3402"/>
          <w:tab w:val="left" w:pos="4536"/>
          <w:tab w:val="left" w:pos="5670"/>
          <w:tab w:val="left" w:pos="6804"/>
          <w:tab w:val="left" w:pos="7938"/>
        </w:tabs>
        <w:spacing w:after="0"/>
        <w:rPr>
          <w:rFonts w:ascii="Gill Sans MT" w:hAnsi="Gill Sans MT"/>
          <w:b/>
          <w:sz w:val="28"/>
          <w:szCs w:val="28"/>
        </w:rPr>
      </w:pPr>
    </w:p>
    <w:p w:rsidR="00D01F5A" w:rsidRDefault="00D01F5A" w:rsidP="00D01F5A">
      <w:pPr>
        <w:tabs>
          <w:tab w:val="left" w:pos="3402"/>
          <w:tab w:val="left" w:pos="4536"/>
          <w:tab w:val="left" w:pos="5670"/>
          <w:tab w:val="left" w:pos="6804"/>
          <w:tab w:val="left" w:pos="7938"/>
        </w:tabs>
        <w:spacing w:after="0"/>
        <w:rPr>
          <w:rFonts w:ascii="Gill Sans MT" w:hAnsi="Gill Sans MT"/>
          <w:b/>
          <w:sz w:val="28"/>
          <w:szCs w:val="28"/>
        </w:rPr>
      </w:pPr>
    </w:p>
    <w:p w:rsidR="00D01F5A" w:rsidRDefault="00D01F5A"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61122D" w:rsidRDefault="0061122D" w:rsidP="00D01F5A">
      <w:pPr>
        <w:tabs>
          <w:tab w:val="left" w:pos="3402"/>
          <w:tab w:val="left" w:pos="4536"/>
          <w:tab w:val="left" w:pos="5670"/>
          <w:tab w:val="left" w:pos="6804"/>
          <w:tab w:val="left" w:pos="7938"/>
        </w:tabs>
        <w:spacing w:after="0"/>
        <w:rPr>
          <w:rFonts w:ascii="Gill Sans MT" w:hAnsi="Gill Sans MT"/>
          <w:b/>
          <w:sz w:val="28"/>
          <w:szCs w:val="28"/>
        </w:rPr>
      </w:pPr>
    </w:p>
    <w:p w:rsidR="00D01F5A" w:rsidRPr="005B681C" w:rsidRDefault="00D01F5A" w:rsidP="00D01F5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D01F5A" w:rsidRPr="005B681C"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sidRPr="0084644E">
        <w:rPr>
          <w:rFonts w:ascii="Times New Roman" w:hAnsi="Times New Roman"/>
          <w:b/>
          <w:noProof/>
          <w:u w:val="single"/>
        </w:rPr>
        <w:pict>
          <v:shape id="_x0000_s1354" type="#_x0000_t202" style="position:absolute;margin-left:46pt;margin-top:16.7pt;width:323pt;height:52.95pt;z-index:251995136">
            <v:textbox style="mso-next-textbox:#_x0000_s1354">
              <w:txbxContent>
                <w:p w:rsidR="00B7691F" w:rsidRDefault="00B7691F" w:rsidP="00D01F5A">
                  <w:r>
                    <w:t>Regular notices on compulsory Field trips, Excursion, Seminars, Study tours,  Workshop, Students Scholarship notices, Elections, College Canteen, College stores and Sports related notices.</w:t>
                  </w:r>
                </w:p>
              </w:txbxContent>
            </v:textbox>
          </v:shape>
        </w:pict>
      </w:r>
      <w:r w:rsidR="00D01F5A" w:rsidRPr="005B681C">
        <w:rPr>
          <w:rFonts w:ascii="Times New Roman" w:hAnsi="Times New Roman"/>
        </w:rPr>
        <w:t xml:space="preserve">5.1 Contribution of IQAC in enhancing awareness about Student Support Services </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0" type="#_x0000_t202" style="position:absolute;margin-left:45pt;margin-top:23pt;width:323pt;height:52.95pt;z-index:252001280">
            <v:textbox style="mso-next-textbox:#_x0000_s1360">
              <w:txbxContent>
                <w:p w:rsidR="00B7691F" w:rsidRDefault="00B7691F" w:rsidP="00D01F5A">
                  <w:r>
                    <w:t>Each committee monitors closely the number of students who have availed the facilities/benefits. Each student is tracked for the next conse</w:t>
                  </w:r>
                  <w:r w:rsidR="002B3240">
                    <w:t>cu</w:t>
                  </w:r>
                  <w:r>
                    <w:t>tive (3) years.</w:t>
                  </w:r>
                </w:p>
                <w:p w:rsidR="00B7691F" w:rsidRDefault="00B7691F" w:rsidP="00D01F5A"/>
              </w:txbxContent>
            </v:textbox>
          </v:shape>
        </w:pict>
      </w:r>
      <w:r w:rsidR="00D01F5A" w:rsidRPr="005B681C">
        <w:rPr>
          <w:rFonts w:ascii="Times New Roman" w:hAnsi="Times New Roman"/>
        </w:rPr>
        <w:t xml:space="preserve">5.2 Efforts made by the institution for tracking the progression   </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jc w:val="both"/>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D01F5A" w:rsidRPr="005B681C" w:rsidTr="00B7691F">
        <w:tc>
          <w:tcPr>
            <w:tcW w:w="64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01F5A" w:rsidRPr="005B681C" w:rsidTr="00B7691F">
        <w:tc>
          <w:tcPr>
            <w:tcW w:w="644"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970</w:t>
            </w:r>
          </w:p>
        </w:tc>
        <w:tc>
          <w:tcPr>
            <w:tcW w:w="608"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151</w:t>
            </w:r>
          </w:p>
        </w:tc>
        <w:tc>
          <w:tcPr>
            <w:tcW w:w="88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01F5A" w:rsidRPr="005B681C" w:rsidRDefault="00D01F5A" w:rsidP="00B7691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01F5A" w:rsidRPr="005B681C" w:rsidRDefault="00D01F5A" w:rsidP="00D01F5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01F5A" w:rsidRPr="005B681C" w:rsidRDefault="00D01F5A" w:rsidP="00D01F5A">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01F5A" w:rsidRPr="005B681C" w:rsidRDefault="0084644E" w:rsidP="00D01F5A">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406" type="#_x0000_t202" style="position:absolute;left:0;text-align:left;margin-left:207pt;margin-top:.15pt;width:43.15pt;height:24.3pt;z-index:252048384">
            <v:textbox style="mso-next-textbox:#_x0000_s1406">
              <w:txbxContent>
                <w:p w:rsidR="00B7691F" w:rsidRDefault="00B7691F" w:rsidP="00D01F5A">
                  <w:r>
                    <w:t>NIL</w:t>
                  </w:r>
                </w:p>
              </w:txbxContent>
            </v:textbox>
          </v:shape>
        </w:pict>
      </w:r>
      <w:r w:rsidR="00D01F5A" w:rsidRPr="005B681C">
        <w:rPr>
          <w:rFonts w:ascii="Times New Roman" w:hAnsi="Times New Roman"/>
        </w:rPr>
        <w:t xml:space="preserve">      (b) No. of students outside the state            </w:t>
      </w:r>
    </w:p>
    <w:p w:rsidR="00D01F5A" w:rsidRDefault="00D01F5A" w:rsidP="00D01F5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D01F5A" w:rsidRDefault="0084644E" w:rsidP="00D01F5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407" type="#_x0000_t202" style="position:absolute;left:0;text-align:left;margin-left:207pt;margin-top:-8.25pt;width:43.15pt;height:24.3pt;z-index:252049408">
            <v:textbox style="mso-next-textbox:#_x0000_s1407">
              <w:txbxContent>
                <w:p w:rsidR="00B7691F" w:rsidRDefault="00B7691F" w:rsidP="00D01F5A">
                  <w:r>
                    <w:t>NIL</w:t>
                  </w:r>
                </w:p>
                <w:p w:rsidR="00B7691F" w:rsidRDefault="00B7691F" w:rsidP="00D01F5A"/>
              </w:txbxContent>
            </v:textbox>
          </v:shape>
        </w:pict>
      </w:r>
      <w:r w:rsidR="00D01F5A" w:rsidRPr="005B681C">
        <w:rPr>
          <w:rFonts w:ascii="Times New Roman" w:hAnsi="Times New Roman"/>
        </w:rPr>
        <w:t xml:space="preserve"> </w:t>
      </w:r>
      <w:r w:rsidR="00D01F5A">
        <w:rPr>
          <w:rFonts w:ascii="Times New Roman" w:hAnsi="Times New Roman"/>
        </w:rPr>
        <w:t xml:space="preserve">    </w:t>
      </w:r>
      <w:r w:rsidR="00D01F5A" w:rsidRPr="005B681C">
        <w:rPr>
          <w:rFonts w:ascii="Times New Roman" w:hAnsi="Times New Roman"/>
        </w:rPr>
        <w:t xml:space="preserve"> (c) No. of international students </w:t>
      </w:r>
    </w:p>
    <w:p w:rsidR="00D01F5A" w:rsidRPr="005B681C" w:rsidRDefault="00D01F5A" w:rsidP="00D01F5A">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D01F5A" w:rsidRPr="005B681C" w:rsidTr="00B7691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sidRPr="005B681C">
              <w:rPr>
                <w:rFonts w:ascii="Times New Roman" w:hAnsi="Times New Roman"/>
              </w:rPr>
              <w:t>%</w:t>
            </w:r>
          </w:p>
        </w:tc>
      </w:tr>
      <w:tr w:rsidR="00D01F5A" w:rsidRPr="005B681C" w:rsidTr="00B7691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Pr>
                <w:rFonts w:ascii="Times New Roman" w:hAnsi="Times New Roman"/>
              </w:rPr>
              <w:t>--</w:t>
            </w:r>
          </w:p>
        </w:tc>
      </w:tr>
    </w:tbl>
    <w:p w:rsidR="00D01F5A" w:rsidRPr="005571CE" w:rsidRDefault="00D01F5A" w:rsidP="00D01F5A">
      <w:pPr>
        <w:spacing w:after="0"/>
        <w:rPr>
          <w:vanish/>
        </w:rPr>
      </w:pPr>
    </w:p>
    <w:tbl>
      <w:tblPr>
        <w:tblpPr w:leftFromText="180" w:rightFromText="180" w:vertAnchor="text" w:horzAnchor="page" w:tblpX="5853" w:tblpY="23"/>
        <w:tblW w:w="1015" w:type="dxa"/>
        <w:tblLook w:val="04A0"/>
      </w:tblPr>
      <w:tblGrid>
        <w:gridCol w:w="580"/>
        <w:gridCol w:w="435"/>
      </w:tblGrid>
      <w:tr w:rsidR="00D01F5A" w:rsidRPr="005B681C" w:rsidTr="00B7691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sidRPr="005B681C">
              <w:rPr>
                <w:rFonts w:ascii="Times New Roman" w:hAnsi="Times New Roman"/>
              </w:rPr>
              <w:t>%</w:t>
            </w:r>
          </w:p>
        </w:tc>
      </w:tr>
      <w:tr w:rsidR="00D01F5A" w:rsidRPr="005B681C" w:rsidTr="00B7691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01F5A" w:rsidRPr="005B681C" w:rsidRDefault="00D01F5A" w:rsidP="00B7691F">
            <w:pPr>
              <w:spacing w:after="0" w:line="240" w:lineRule="auto"/>
              <w:jc w:val="center"/>
              <w:rPr>
                <w:rFonts w:ascii="Times New Roman" w:hAnsi="Times New Roman"/>
              </w:rPr>
            </w:pPr>
            <w:r>
              <w:rPr>
                <w:rFonts w:ascii="Times New Roman" w:hAnsi="Times New Roman"/>
              </w:rPr>
              <w:t>--</w:t>
            </w:r>
          </w:p>
        </w:tc>
      </w:tr>
    </w:tbl>
    <w:p w:rsidR="00D01F5A" w:rsidRPr="005B681C" w:rsidRDefault="00D01F5A" w:rsidP="00D01F5A">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539"/>
        <w:gridCol w:w="567"/>
        <w:gridCol w:w="1190"/>
        <w:gridCol w:w="720"/>
        <w:gridCol w:w="810"/>
        <w:gridCol w:w="450"/>
        <w:gridCol w:w="450"/>
        <w:gridCol w:w="540"/>
        <w:gridCol w:w="1057"/>
        <w:gridCol w:w="622"/>
      </w:tblGrid>
      <w:tr w:rsidR="00D01F5A" w:rsidRPr="005B681C" w:rsidTr="00B7691F">
        <w:tc>
          <w:tcPr>
            <w:tcW w:w="4375" w:type="dxa"/>
            <w:gridSpan w:val="6"/>
            <w:tcBorders>
              <w:top w:val="single" w:sz="1" w:space="0" w:color="000000"/>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This Year</w:t>
            </w:r>
          </w:p>
        </w:tc>
      </w:tr>
      <w:tr w:rsidR="00D01F5A" w:rsidRPr="005B681C" w:rsidTr="00B7691F">
        <w:tc>
          <w:tcPr>
            <w:tcW w:w="933"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SC</w:t>
            </w:r>
          </w:p>
        </w:tc>
        <w:tc>
          <w:tcPr>
            <w:tcW w:w="539"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OBC</w:t>
            </w:r>
          </w:p>
        </w:tc>
        <w:tc>
          <w:tcPr>
            <w:tcW w:w="119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center"/>
              <w:rPr>
                <w:rFonts w:cs="Times New Roman"/>
                <w:sz w:val="20"/>
                <w:szCs w:val="20"/>
              </w:rPr>
            </w:pPr>
            <w:r w:rsidRPr="005B681C">
              <w:rPr>
                <w:rFonts w:cs="Times New Roman"/>
                <w:sz w:val="20"/>
                <w:szCs w:val="20"/>
              </w:rPr>
              <w:t>Total</w:t>
            </w:r>
          </w:p>
        </w:tc>
      </w:tr>
      <w:tr w:rsidR="00D01F5A" w:rsidRPr="005B681C" w:rsidTr="00B7691F">
        <w:tc>
          <w:tcPr>
            <w:tcW w:w="933"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6</w:t>
            </w:r>
            <w:r w:rsidR="00725F65">
              <w:rPr>
                <w:rFonts w:ascii="Arial" w:hAnsi="Arial" w:cs="Arial"/>
                <w:sz w:val="20"/>
                <w:szCs w:val="20"/>
              </w:rPr>
              <w:t>80</w:t>
            </w:r>
          </w:p>
        </w:tc>
        <w:tc>
          <w:tcPr>
            <w:tcW w:w="426"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ascii="Arial" w:hAnsi="Arial" w:cs="Arial"/>
                <w:sz w:val="20"/>
                <w:szCs w:val="20"/>
              </w:rPr>
            </w:pPr>
            <w:r>
              <w:rPr>
                <w:rFonts w:ascii="Arial" w:hAnsi="Arial" w:cs="Arial"/>
                <w:sz w:val="20"/>
                <w:szCs w:val="20"/>
              </w:rPr>
              <w:t>3</w:t>
            </w:r>
          </w:p>
        </w:tc>
        <w:tc>
          <w:tcPr>
            <w:tcW w:w="539"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1</w:t>
            </w:r>
            <w:r w:rsidR="00725F65">
              <w:rPr>
                <w:rFonts w:ascii="Arial" w:hAnsi="Arial" w:cs="Arial"/>
                <w:sz w:val="20"/>
                <w:szCs w:val="20"/>
              </w:rPr>
              <w:t>07</w:t>
            </w:r>
          </w:p>
        </w:tc>
        <w:tc>
          <w:tcPr>
            <w:tcW w:w="567"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1</w:t>
            </w:r>
            <w:r w:rsidR="00725F65">
              <w:rPr>
                <w:rFonts w:ascii="Arial" w:hAnsi="Arial" w:cs="Arial"/>
                <w:sz w:val="20"/>
                <w:szCs w:val="20"/>
              </w:rPr>
              <w:t>12</w:t>
            </w:r>
          </w:p>
        </w:tc>
        <w:tc>
          <w:tcPr>
            <w:tcW w:w="119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NIL</w:t>
            </w:r>
          </w:p>
        </w:tc>
        <w:tc>
          <w:tcPr>
            <w:tcW w:w="720"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9</w:t>
            </w:r>
            <w:r w:rsidR="00725F65">
              <w:rPr>
                <w:rFonts w:ascii="Arial" w:hAnsi="Arial" w:cs="Arial"/>
                <w:sz w:val="20"/>
                <w:szCs w:val="20"/>
              </w:rPr>
              <w:t>02</w:t>
            </w:r>
          </w:p>
        </w:tc>
        <w:tc>
          <w:tcPr>
            <w:tcW w:w="810"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ascii="Arial" w:hAnsi="Arial" w:cs="Arial"/>
                <w:sz w:val="20"/>
                <w:szCs w:val="20"/>
              </w:rPr>
            </w:pPr>
            <w:r>
              <w:rPr>
                <w:rFonts w:ascii="Arial" w:hAnsi="Arial" w:cs="Arial"/>
                <w:sz w:val="20"/>
                <w:szCs w:val="20"/>
              </w:rPr>
              <w:t>657</w:t>
            </w:r>
          </w:p>
        </w:tc>
        <w:tc>
          <w:tcPr>
            <w:tcW w:w="450"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ascii="Arial" w:hAnsi="Arial" w:cs="Arial"/>
                <w:sz w:val="20"/>
                <w:szCs w:val="20"/>
              </w:rPr>
            </w:pPr>
            <w:r>
              <w:rPr>
                <w:rFonts w:ascii="Arial" w:hAnsi="Arial" w:cs="Arial"/>
                <w:sz w:val="20"/>
                <w:szCs w:val="20"/>
              </w:rPr>
              <w:t>7</w:t>
            </w:r>
          </w:p>
        </w:tc>
        <w:tc>
          <w:tcPr>
            <w:tcW w:w="450"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ascii="Arial" w:hAnsi="Arial" w:cs="Arial"/>
                <w:sz w:val="20"/>
                <w:szCs w:val="20"/>
              </w:rPr>
            </w:pPr>
            <w:r>
              <w:rPr>
                <w:rFonts w:ascii="Arial" w:hAnsi="Arial" w:cs="Arial"/>
                <w:sz w:val="20"/>
                <w:szCs w:val="20"/>
              </w:rPr>
              <w:t>161</w:t>
            </w:r>
          </w:p>
        </w:tc>
        <w:tc>
          <w:tcPr>
            <w:tcW w:w="540"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ascii="Arial" w:hAnsi="Arial" w:cs="Arial"/>
                <w:sz w:val="20"/>
                <w:szCs w:val="20"/>
              </w:rPr>
            </w:pPr>
            <w:r>
              <w:rPr>
                <w:rFonts w:ascii="Arial" w:hAnsi="Arial" w:cs="Arial"/>
                <w:sz w:val="20"/>
                <w:szCs w:val="20"/>
              </w:rPr>
              <w:t>174</w:t>
            </w:r>
          </w:p>
        </w:tc>
        <w:tc>
          <w:tcPr>
            <w:tcW w:w="1057"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NIL</w:t>
            </w:r>
          </w:p>
        </w:tc>
        <w:tc>
          <w:tcPr>
            <w:tcW w:w="622" w:type="dxa"/>
            <w:tcBorders>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center"/>
              <w:rPr>
                <w:rFonts w:ascii="Arial" w:hAnsi="Arial" w:cs="Arial"/>
                <w:sz w:val="20"/>
                <w:szCs w:val="20"/>
              </w:rPr>
            </w:pPr>
            <w:r>
              <w:rPr>
                <w:rFonts w:ascii="Arial" w:hAnsi="Arial" w:cs="Arial"/>
                <w:sz w:val="20"/>
                <w:szCs w:val="20"/>
              </w:rPr>
              <w:t>9</w:t>
            </w:r>
            <w:r w:rsidR="00725F65">
              <w:rPr>
                <w:rFonts w:ascii="Arial" w:hAnsi="Arial" w:cs="Arial"/>
                <w:sz w:val="20"/>
                <w:szCs w:val="20"/>
              </w:rPr>
              <w:t>99</w:t>
            </w:r>
          </w:p>
        </w:tc>
      </w:tr>
    </w:tbl>
    <w:p w:rsidR="00D01F5A" w:rsidRPr="005B681C" w:rsidRDefault="00D01F5A" w:rsidP="00D01F5A">
      <w:pPr>
        <w:rPr>
          <w:rFonts w:ascii="Times New Roman" w:hAnsi="Times New Roman"/>
        </w:rPr>
      </w:pPr>
      <w:r w:rsidRPr="005B681C">
        <w:rPr>
          <w:rFonts w:ascii="Times New Roman" w:hAnsi="Times New Roman"/>
        </w:rPr>
        <w:tab/>
      </w:r>
    </w:p>
    <w:p w:rsidR="00D01F5A" w:rsidRPr="005B681C" w:rsidRDefault="00D01F5A" w:rsidP="00D01F5A">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 xml:space="preserve">100 % (1:1)                   </w:t>
      </w:r>
      <w:r w:rsidRPr="005B681C">
        <w:rPr>
          <w:rFonts w:ascii="Times New Roman" w:hAnsi="Times New Roman"/>
        </w:rPr>
        <w:t xml:space="preserve">  Dropout </w:t>
      </w:r>
      <w:r w:rsidR="002B3240" w:rsidRPr="005B681C">
        <w:rPr>
          <w:rFonts w:ascii="Times New Roman" w:hAnsi="Times New Roman"/>
        </w:rPr>
        <w:t xml:space="preserve">% </w:t>
      </w:r>
      <w:r w:rsidR="002B3240">
        <w:rPr>
          <w:rFonts w:ascii="Times New Roman" w:hAnsi="Times New Roman"/>
        </w:rPr>
        <w:t>Negligible</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8" type="#_x0000_t202" style="position:absolute;margin-left:27pt;margin-top:22.35pt;width:303.75pt;height:56.75pt;z-index:251988992">
            <v:textbox style="mso-next-textbox:#_x0000_s1348">
              <w:txbxContent>
                <w:p w:rsidR="00B7691F" w:rsidRDefault="00B7691F" w:rsidP="00D01F5A">
                  <w:r>
                    <w:t xml:space="preserve">Students are trained to refer to research journals, Project work, Minor </w:t>
                  </w:r>
                  <w:r w:rsidR="002B3240">
                    <w:t>research,</w:t>
                  </w:r>
                  <w:r>
                    <w:t xml:space="preserve"> Guest lectures on various topics are organized, </w:t>
                  </w:r>
                  <w:r w:rsidR="002B3240">
                    <w:t>and Extra</w:t>
                  </w:r>
                  <w:r>
                    <w:t xml:space="preserve"> coaching classes are given to the students (CAT &amp; tally).</w:t>
                  </w:r>
                </w:p>
                <w:p w:rsidR="00B7691F" w:rsidRDefault="00B7691F" w:rsidP="00D01F5A"/>
              </w:txbxContent>
            </v:textbox>
          </v:shape>
        </w:pict>
      </w:r>
      <w:r w:rsidR="00D01F5A" w:rsidRPr="005B681C">
        <w:rPr>
          <w:rFonts w:ascii="Times New Roman" w:hAnsi="Times New Roman"/>
        </w:rPr>
        <w:t>5.4 Details of student support mechanism for coaching for competitive examinations (If any)</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61" type="#_x0000_t202" style="position:absolute;margin-left:207pt;margin-top:17.8pt;width:43.15pt;height:24.3pt;z-index:252002304">
            <v:textbox style="mso-next-textbox:#_x0000_s1361">
              <w:txbxContent>
                <w:p w:rsidR="00B7691F" w:rsidRDefault="00B7691F" w:rsidP="00D01F5A">
                  <w:r>
                    <w:t xml:space="preserve">   34</w:t>
                  </w:r>
                </w:p>
              </w:txbxContent>
            </v:textbox>
          </v:shape>
        </w:pict>
      </w:r>
    </w:p>
    <w:p w:rsidR="00D01F5A" w:rsidRDefault="00D01F5A" w:rsidP="00D01F5A">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01F5A" w:rsidRPr="005B681C" w:rsidRDefault="00D01F5A" w:rsidP="00D01F5A">
      <w:pPr>
        <w:tabs>
          <w:tab w:val="left" w:pos="2268"/>
          <w:tab w:val="left" w:pos="3231"/>
          <w:tab w:val="left" w:pos="430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68" type="#_x0000_t202" style="position:absolute;margin-left:355.85pt;margin-top:19.15pt;width:31.15pt;height:20.65pt;z-index:252009472">
            <v:textbox style="mso-next-textbox:#_x0000_s1368">
              <w:txbxContent>
                <w:p w:rsidR="00B7691F" w:rsidRDefault="00B7691F" w:rsidP="00D01F5A">
                  <w:r>
                    <w:t>05</w:t>
                  </w:r>
                </w:p>
              </w:txbxContent>
            </v:textbox>
          </v:shape>
        </w:pict>
      </w:r>
      <w:r>
        <w:rPr>
          <w:rFonts w:ascii="Times New Roman" w:hAnsi="Times New Roman"/>
          <w:noProof/>
        </w:rPr>
        <w:pict>
          <v:shape id="_x0000_s1366" type="#_x0000_t202" style="position:absolute;margin-left:274.85pt;margin-top:19.15pt;width:31.15pt;height:20.65pt;z-index:252007424">
            <v:textbox style="mso-next-textbox:#_x0000_s1366">
              <w:txbxContent>
                <w:p w:rsidR="00B7691F" w:rsidRDefault="00DD6BA0" w:rsidP="00D01F5A">
                  <w:r>
                    <w:t>-</w:t>
                  </w:r>
                </w:p>
              </w:txbxContent>
            </v:textbox>
          </v:shape>
        </w:pict>
      </w:r>
      <w:r w:rsidRPr="0084644E">
        <w:rPr>
          <w:noProof/>
        </w:rPr>
        <w:pict>
          <v:shape id="_x0000_s1364" type="#_x0000_t202" style="position:absolute;margin-left:180pt;margin-top:19.15pt;width:31.15pt;height:20.65pt;z-index:252005376">
            <v:textbox style="mso-next-textbox:#_x0000_s1364">
              <w:txbxContent>
                <w:p w:rsidR="00B7691F" w:rsidRDefault="00DD6BA0" w:rsidP="00D01F5A">
                  <w:r>
                    <w:t>-</w:t>
                  </w:r>
                </w:p>
              </w:txbxContent>
            </v:textbox>
          </v:shape>
        </w:pict>
      </w:r>
      <w:r>
        <w:rPr>
          <w:rFonts w:ascii="Times New Roman" w:hAnsi="Times New Roman"/>
          <w:noProof/>
        </w:rPr>
        <w:pict>
          <v:shape id="_x0000_s1362" type="#_x0000_t202" style="position:absolute;margin-left:76.85pt;margin-top:19.15pt;width:31.15pt;height:20.65pt;z-index:252003328">
            <v:textbox style="mso-next-textbox:#_x0000_s1362">
              <w:txbxContent>
                <w:p w:rsidR="00B7691F" w:rsidRDefault="00DD6BA0" w:rsidP="00D01F5A">
                  <w:r>
                    <w:t>-</w:t>
                  </w:r>
                </w:p>
              </w:txbxContent>
            </v:textbox>
          </v:shape>
        </w:pict>
      </w:r>
      <w:r w:rsidR="00D01F5A" w:rsidRPr="005B681C">
        <w:rPr>
          <w:rFonts w:ascii="Times New Roman" w:hAnsi="Times New Roman"/>
        </w:rPr>
        <w:t xml:space="preserve">5.5 No. of students qualified in these examinations </w:t>
      </w:r>
    </w:p>
    <w:p w:rsidR="00D01F5A" w:rsidRPr="005B681C"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01F5A" w:rsidRPr="005B681C" w:rsidRDefault="0084644E"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4644E">
        <w:rPr>
          <w:rFonts w:ascii="Times New Roman" w:hAnsi="Times New Roman"/>
          <w:noProof/>
          <w:sz w:val="48"/>
          <w:szCs w:val="48"/>
        </w:rPr>
        <w:pict>
          <v:shape id="_x0000_s1369" type="#_x0000_t202" style="position:absolute;margin-left:355.85pt;margin-top:.85pt;width:31.15pt;height:20.65pt;z-index:252010496">
            <v:textbox style="mso-next-textbox:#_x0000_s1369">
              <w:txbxContent>
                <w:p w:rsidR="00B7691F" w:rsidRDefault="00DD6BA0" w:rsidP="00D01F5A">
                  <w:r>
                    <w:t>-</w:t>
                  </w:r>
                </w:p>
              </w:txbxContent>
            </v:textbox>
          </v:shape>
        </w:pict>
      </w:r>
      <w:r w:rsidRPr="0084644E">
        <w:rPr>
          <w:rFonts w:ascii="Times New Roman" w:hAnsi="Times New Roman"/>
          <w:noProof/>
          <w:sz w:val="48"/>
          <w:szCs w:val="48"/>
        </w:rPr>
        <w:pict>
          <v:shape id="_x0000_s1367" type="#_x0000_t202" style="position:absolute;margin-left:274.85pt;margin-top:.85pt;width:31.15pt;height:20.65pt;z-index:252008448">
            <v:textbox style="mso-next-textbox:#_x0000_s1367">
              <w:txbxContent>
                <w:p w:rsidR="00B7691F" w:rsidRDefault="00DD6BA0" w:rsidP="00D01F5A">
                  <w:r>
                    <w:t>-</w:t>
                  </w:r>
                </w:p>
              </w:txbxContent>
            </v:textbox>
          </v:shape>
        </w:pict>
      </w:r>
      <w:r w:rsidRPr="0084644E">
        <w:rPr>
          <w:rFonts w:ascii="Times New Roman" w:hAnsi="Times New Roman"/>
          <w:noProof/>
          <w:sz w:val="48"/>
          <w:szCs w:val="48"/>
        </w:rPr>
        <w:pict>
          <v:shape id="_x0000_s1365" type="#_x0000_t202" style="position:absolute;margin-left:180pt;margin-top:.85pt;width:31.15pt;height:20.65pt;z-index:252006400">
            <v:textbox style="mso-next-textbox:#_x0000_s1365">
              <w:txbxContent>
                <w:p w:rsidR="00B7691F" w:rsidRDefault="00DD6BA0" w:rsidP="00D01F5A">
                  <w:r>
                    <w:t>-</w:t>
                  </w:r>
                </w:p>
              </w:txbxContent>
            </v:textbox>
          </v:shape>
        </w:pict>
      </w:r>
      <w:r w:rsidRPr="0084644E">
        <w:rPr>
          <w:rFonts w:ascii="Times New Roman" w:hAnsi="Times New Roman"/>
          <w:noProof/>
          <w:sz w:val="48"/>
          <w:szCs w:val="48"/>
        </w:rPr>
        <w:pict>
          <v:shape id="_x0000_s1363" type="#_x0000_t202" style="position:absolute;margin-left:76.85pt;margin-top:.85pt;width:31.15pt;height:20.65pt;z-index:252004352">
            <v:textbox style="mso-next-textbox:#_x0000_s1363">
              <w:txbxContent>
                <w:p w:rsidR="00B7691F" w:rsidRDefault="00DD6BA0" w:rsidP="00D01F5A">
                  <w:r>
                    <w:t>-</w:t>
                  </w:r>
                </w:p>
              </w:txbxContent>
            </v:textbox>
          </v:shape>
        </w:pict>
      </w:r>
      <w:r w:rsidR="00D01F5A" w:rsidRPr="005B681C">
        <w:rPr>
          <w:rFonts w:ascii="Times New Roman" w:hAnsi="Times New Roman"/>
          <w:sz w:val="48"/>
          <w:szCs w:val="48"/>
        </w:rPr>
        <w:t xml:space="preserve">   </w:t>
      </w:r>
      <w:r w:rsidR="00D01F5A" w:rsidRPr="005B681C">
        <w:rPr>
          <w:rFonts w:ascii="Times New Roman" w:hAnsi="Times New Roman"/>
        </w:rPr>
        <w:t xml:space="preserve">IAS/IPS etc                    State PSC                      UPSC                       Others  </w:t>
      </w:r>
      <w:r w:rsidR="00D01F5A" w:rsidRPr="005B681C">
        <w:rPr>
          <w:rFonts w:ascii="Times New Roman" w:hAnsi="Times New Roman"/>
          <w:sz w:val="48"/>
          <w:szCs w:val="48"/>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9" type="#_x0000_t202" style="position:absolute;margin-left:22.95pt;margin-top:22.7pt;width:287.15pt;height:65pt;z-index:251990016">
            <v:textbox style="mso-next-textbox:#_x0000_s1349">
              <w:txbxContent>
                <w:p w:rsidR="00B7691F" w:rsidRDefault="00B7691F" w:rsidP="00D01F5A">
                  <w:r>
                    <w:t xml:space="preserve">CAT &amp; tally </w:t>
                  </w:r>
                  <w:proofErr w:type="spellStart"/>
                  <w:r>
                    <w:t>Programmes</w:t>
                  </w:r>
                  <w:proofErr w:type="spellEnd"/>
                  <w:r>
                    <w:t xml:space="preserve">, Workshops and Entrepreneurship Development </w:t>
                  </w:r>
                  <w:proofErr w:type="spellStart"/>
                  <w:r>
                    <w:t>Programmes</w:t>
                  </w:r>
                  <w:proofErr w:type="spellEnd"/>
                  <w:r>
                    <w:t xml:space="preserve">, Seminars, Regular Personality Development </w:t>
                  </w:r>
                  <w:proofErr w:type="spellStart"/>
                  <w:r>
                    <w:t>Programmes</w:t>
                  </w:r>
                  <w:proofErr w:type="spellEnd"/>
                  <w:r>
                    <w:t>, Campus Interviews and Placement.</w:t>
                  </w:r>
                </w:p>
                <w:p w:rsidR="00B7691F" w:rsidRDefault="00B7691F" w:rsidP="00D01F5A"/>
              </w:txbxContent>
            </v:textbox>
          </v:shape>
        </w:pict>
      </w:r>
      <w:r w:rsidR="00D01F5A" w:rsidRPr="005B681C">
        <w:rPr>
          <w:rFonts w:ascii="Times New Roman" w:hAnsi="Times New Roman"/>
        </w:rPr>
        <w:t xml:space="preserve">5.6 Details of student </w:t>
      </w:r>
      <w:r w:rsidR="002B3240" w:rsidRPr="005B681C">
        <w:rPr>
          <w:rFonts w:ascii="Times New Roman" w:hAnsi="Times New Roman"/>
        </w:rPr>
        <w:t>counseling</w:t>
      </w:r>
      <w:r w:rsidR="00D01F5A" w:rsidRPr="005B681C">
        <w:rPr>
          <w:rFonts w:ascii="Times New Roman" w:hAnsi="Times New Roman"/>
        </w:rPr>
        <w:t xml:space="preserve"> and career guidance</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01F5A"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sidRPr="0084644E">
        <w:rPr>
          <w:rFonts w:ascii="Times New Roman" w:hAnsi="Times New Roman"/>
          <w:noProof/>
          <w:sz w:val="2"/>
        </w:rPr>
        <w:pict>
          <v:shape id="_x0000_s1351" type="#_x0000_t202" style="position:absolute;margin-left:174.3pt;margin-top:20.7pt;width:41.7pt;height:27pt;z-index:251992064">
            <v:textbox style="mso-next-textbox:#_x0000_s1351">
              <w:txbxContent>
                <w:p w:rsidR="00B7691F" w:rsidRDefault="00596D47" w:rsidP="00D01F5A">
                  <w:r>
                    <w:t>116</w:t>
                  </w:r>
                </w:p>
              </w:txbxContent>
            </v:textbox>
          </v:shape>
        </w:pic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725F65" w:rsidRDefault="00725F65"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01F5A" w:rsidRPr="005B681C" w:rsidTr="00B7691F">
        <w:tc>
          <w:tcPr>
            <w:tcW w:w="5670" w:type="dxa"/>
            <w:gridSpan w:val="3"/>
            <w:tcBorders>
              <w:top w:val="single" w:sz="1" w:space="0" w:color="000000"/>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center"/>
              <w:rPr>
                <w:rFonts w:cs="Times New Roman"/>
                <w:b/>
                <w:i/>
                <w:sz w:val="22"/>
                <w:szCs w:val="22"/>
              </w:rPr>
            </w:pPr>
            <w:r w:rsidRPr="005B681C">
              <w:rPr>
                <w:rFonts w:cs="Times New Roman"/>
                <w:b/>
                <w:i/>
                <w:sz w:val="22"/>
                <w:szCs w:val="22"/>
              </w:rPr>
              <w:t>Off Campus</w:t>
            </w:r>
          </w:p>
        </w:tc>
      </w:tr>
      <w:tr w:rsidR="00D01F5A" w:rsidRPr="005B681C" w:rsidTr="00B7691F">
        <w:tc>
          <w:tcPr>
            <w:tcW w:w="1984"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sidRPr="005B681C">
              <w:rPr>
                <w:rFonts w:cs="Times New Roman"/>
                <w:sz w:val="22"/>
                <w:szCs w:val="22"/>
              </w:rPr>
              <w:t>Number of Students Placed</w:t>
            </w:r>
          </w:p>
        </w:tc>
      </w:tr>
      <w:tr w:rsidR="00D01F5A" w:rsidRPr="005B681C" w:rsidTr="00B7691F">
        <w:tc>
          <w:tcPr>
            <w:tcW w:w="1984"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t>01</w:t>
            </w:r>
          </w:p>
        </w:tc>
        <w:tc>
          <w:tcPr>
            <w:tcW w:w="1985"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Pr>
                <w:rFonts w:cs="Times New Roman"/>
                <w:sz w:val="22"/>
                <w:szCs w:val="22"/>
              </w:rPr>
              <w:t>1</w:t>
            </w:r>
            <w:r w:rsidR="00725F65">
              <w:rPr>
                <w:rFonts w:cs="Times New Roman"/>
                <w:sz w:val="22"/>
                <w:szCs w:val="22"/>
              </w:rPr>
              <w:t>30</w:t>
            </w:r>
          </w:p>
        </w:tc>
        <w:tc>
          <w:tcPr>
            <w:tcW w:w="1701" w:type="dxa"/>
            <w:tcBorders>
              <w:left w:val="single" w:sz="1" w:space="0" w:color="000000"/>
              <w:bottom w:val="single" w:sz="1" w:space="0" w:color="000000"/>
            </w:tcBorders>
            <w:shd w:val="clear" w:color="auto" w:fill="auto"/>
          </w:tcPr>
          <w:p w:rsidR="00D01F5A" w:rsidRPr="005B681C" w:rsidRDefault="00725F65" w:rsidP="00B7691F">
            <w:pPr>
              <w:pStyle w:val="TableContents"/>
              <w:jc w:val="center"/>
              <w:rPr>
                <w:rFonts w:cs="Times New Roman"/>
                <w:sz w:val="22"/>
                <w:szCs w:val="22"/>
              </w:rPr>
            </w:pPr>
            <w:r>
              <w:rPr>
                <w:rFonts w:cs="Times New Roman"/>
                <w:sz w:val="22"/>
                <w:szCs w:val="22"/>
              </w:rPr>
              <w:t>23</w:t>
            </w:r>
          </w:p>
        </w:tc>
        <w:tc>
          <w:tcPr>
            <w:tcW w:w="2693" w:type="dxa"/>
            <w:tcBorders>
              <w:left w:val="single" w:sz="1" w:space="0" w:color="000000"/>
              <w:bottom w:val="single" w:sz="1" w:space="0" w:color="000000"/>
              <w:right w:val="single" w:sz="1" w:space="0" w:color="000000"/>
            </w:tcBorders>
            <w:shd w:val="clear" w:color="auto" w:fill="auto"/>
          </w:tcPr>
          <w:p w:rsidR="00D01F5A" w:rsidRPr="005B681C" w:rsidRDefault="00D01F5A" w:rsidP="00B7691F">
            <w:pPr>
              <w:pStyle w:val="TableContents"/>
              <w:jc w:val="both"/>
              <w:rPr>
                <w:rFonts w:cs="Times New Roman"/>
                <w:sz w:val="22"/>
                <w:szCs w:val="22"/>
              </w:rPr>
            </w:pPr>
            <w:r>
              <w:rPr>
                <w:rFonts w:cs="Times New Roman"/>
                <w:sz w:val="22"/>
                <w:szCs w:val="22"/>
              </w:rPr>
              <w:t xml:space="preserve">                 </w:t>
            </w:r>
            <w:r w:rsidR="00725F65">
              <w:rPr>
                <w:rFonts w:cs="Times New Roman"/>
                <w:sz w:val="22"/>
                <w:szCs w:val="22"/>
              </w:rPr>
              <w:t>02</w:t>
            </w:r>
          </w:p>
        </w:tc>
      </w:tr>
    </w:tbl>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12"/>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0" type="#_x0000_t202" style="position:absolute;margin-left:17.9pt;margin-top:17.95pt;width:291.8pt;height:99.9pt;z-index:251991040">
            <v:textbox style="mso-next-textbox:#_x0000_s1350">
              <w:txbxContent>
                <w:p w:rsidR="00B92DA3" w:rsidRDefault="00B92DA3" w:rsidP="00B92DA3">
                  <w:r>
                    <w:t>College has a standing committee against Teenage Pregnancies, Managing Adolescence &amp; Aids Awareness, and sexual harassment of women at w</w:t>
                  </w:r>
                  <w:r w:rsidR="0059207C">
                    <w:t xml:space="preserve">orkplace, Womb &amp; Tomb lectures, </w:t>
                  </w:r>
                  <w:r>
                    <w:t>Girl child issues &amp; Guest lectures on Judo (self defense) for girls.</w:t>
                  </w:r>
                </w:p>
                <w:p w:rsidR="00B7691F" w:rsidRPr="00B92DA3" w:rsidRDefault="00B7691F" w:rsidP="00B92DA3"/>
              </w:txbxContent>
            </v:textbox>
          </v:shape>
        </w:pict>
      </w:r>
      <w:r w:rsidR="00D01F5A" w:rsidRPr="005B681C">
        <w:rPr>
          <w:rFonts w:ascii="Times New Roman" w:hAnsi="Times New Roman"/>
        </w:rPr>
        <w:t xml:space="preserve">5.8 Details of gender sensitization </w:t>
      </w:r>
      <w:proofErr w:type="spellStart"/>
      <w:r w:rsidR="00D01F5A" w:rsidRPr="005B681C">
        <w:rPr>
          <w:rFonts w:ascii="Times New Roman" w:hAnsi="Times New Roman"/>
        </w:rPr>
        <w:t>programmes</w:t>
      </w:r>
      <w:proofErr w:type="spellEnd"/>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01F5A"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01F5A" w:rsidRPr="005B681C" w:rsidRDefault="0084644E"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4644E">
        <w:rPr>
          <w:rFonts w:ascii="Times New Roman" w:hAnsi="Times New Roman"/>
          <w:b/>
          <w:noProof/>
          <w:sz w:val="24"/>
          <w:szCs w:val="24"/>
          <w:u w:val="single"/>
        </w:rPr>
        <w:pict>
          <v:shape id="_x0000_s1371" type="#_x0000_t202" style="position:absolute;margin-left:421.65pt;margin-top:17.6pt;width:36.6pt;height:22.5pt;z-index:252012544">
            <v:textbox style="mso-next-textbox:#_x0000_s1371">
              <w:txbxContent>
                <w:p w:rsidR="00B7691F" w:rsidRDefault="00B7691F" w:rsidP="00D01F5A">
                  <w:r>
                    <w:t>NIL</w:t>
                  </w:r>
                </w:p>
              </w:txbxContent>
            </v:textbox>
          </v:shape>
        </w:pict>
      </w:r>
      <w:r w:rsidRPr="0084644E">
        <w:rPr>
          <w:rFonts w:ascii="Times New Roman" w:hAnsi="Times New Roman"/>
          <w:b/>
          <w:noProof/>
          <w:sz w:val="24"/>
          <w:szCs w:val="24"/>
          <w:u w:val="single"/>
        </w:rPr>
        <w:pict>
          <v:shape id="_x0000_s1370" type="#_x0000_t202" style="position:absolute;margin-left:277.65pt;margin-top:17.6pt;width:28.35pt;height:22.5pt;z-index:252011520">
            <v:textbox style="mso-next-textbox:#_x0000_s1370">
              <w:txbxContent>
                <w:p w:rsidR="00B7691F" w:rsidRDefault="00B7691F" w:rsidP="00D01F5A">
                  <w:r>
                    <w:t>09</w:t>
                  </w:r>
                </w:p>
              </w:txbxContent>
            </v:textbox>
          </v:shape>
        </w:pict>
      </w:r>
      <w:r>
        <w:rPr>
          <w:rFonts w:ascii="Times New Roman" w:hAnsi="Times New Roman"/>
          <w:noProof/>
        </w:rPr>
        <w:pict>
          <v:shape id="_x0000_s1353" type="#_x0000_t202" style="position:absolute;margin-left:162pt;margin-top:17.6pt;width:28.35pt;height:22.5pt;z-index:251994112">
            <v:textbox style="mso-next-textbox:#_x0000_s1353">
              <w:txbxContent>
                <w:p w:rsidR="00B7691F" w:rsidRDefault="00B7691F" w:rsidP="00D01F5A">
                  <w:r>
                    <w:t>11</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01F5A" w:rsidRDefault="00AB1090"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lastRenderedPageBreak/>
        <w:t xml:space="preserve">             </w:t>
      </w:r>
      <w:r w:rsidR="00D01F5A">
        <w:rPr>
          <w:rFonts w:ascii="Times New Roman" w:hAnsi="Times New Roman"/>
        </w:rPr>
        <w:t xml:space="preserve"> </w:t>
      </w:r>
      <w:r w:rsidR="00D01F5A" w:rsidRPr="005B681C">
        <w:rPr>
          <w:rFonts w:ascii="Times New Roman" w:hAnsi="Times New Roman"/>
        </w:rPr>
        <w:t>No. of students participated in cultural events</w:t>
      </w:r>
    </w:p>
    <w:p w:rsidR="00D01F5A" w:rsidRPr="005B681C" w:rsidRDefault="00D01F5A"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72" type="#_x0000_t202" style="position:absolute;margin-left:162pt;margin-top:-.1pt;width:33.6pt;height:22.5pt;z-index:252013568">
            <v:textbox style="mso-next-textbox:#_x0000_s1372">
              <w:txbxContent>
                <w:p w:rsidR="00B7691F" w:rsidRDefault="00AB1090" w:rsidP="00D01F5A">
                  <w:r>
                    <w:t>NIL</w:t>
                  </w:r>
                </w:p>
              </w:txbxContent>
            </v:textbox>
          </v:shape>
        </w:pict>
      </w:r>
      <w:r>
        <w:rPr>
          <w:rFonts w:ascii="Times New Roman" w:hAnsi="Times New Roman"/>
          <w:noProof/>
        </w:rPr>
        <w:pict>
          <v:shape id="_x0000_s1374" type="#_x0000_t202" style="position:absolute;margin-left:423pt;margin-top:-.1pt;width:32.25pt;height:22.5pt;z-index:252015616">
            <v:textbox style="mso-next-textbox:#_x0000_s1374">
              <w:txbxContent>
                <w:p w:rsidR="00B7691F" w:rsidRDefault="00B7691F" w:rsidP="00D01F5A">
                  <w:r>
                    <w:t>NIL</w:t>
                  </w:r>
                </w:p>
              </w:txbxContent>
            </v:textbox>
          </v:shape>
        </w:pict>
      </w:r>
      <w:r>
        <w:rPr>
          <w:rFonts w:ascii="Times New Roman" w:hAnsi="Times New Roman"/>
          <w:noProof/>
        </w:rPr>
        <w:pict>
          <v:shape id="_x0000_s1373" type="#_x0000_t202" style="position:absolute;margin-left:279pt;margin-top:-.1pt;width:35.25pt;height:22.5pt;z-index:252014592">
            <v:textbox style="mso-next-textbox:#_x0000_s1373">
              <w:txbxContent>
                <w:p w:rsidR="00B7691F" w:rsidRDefault="00B7691F" w:rsidP="00D01F5A">
                  <w:r>
                    <w:t>NIL</w:t>
                  </w:r>
                </w:p>
              </w:txbxContent>
            </v:textbox>
          </v:shape>
        </w:pict>
      </w:r>
      <w:r w:rsidR="00D01F5A" w:rsidRPr="005B681C">
        <w:rPr>
          <w:rFonts w:ascii="Times New Roman" w:hAnsi="Times New Roman"/>
        </w:rPr>
        <w:t xml:space="preserve">                   State/ University level                    National level                     International level</w:t>
      </w:r>
    </w:p>
    <w:p w:rsidR="00D01F5A" w:rsidRPr="005B681C" w:rsidRDefault="00D01F5A" w:rsidP="00D01F5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01F5A" w:rsidRPr="005B681C" w:rsidRDefault="0084644E" w:rsidP="00D01F5A">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376" type="#_x0000_t202" style="position:absolute;left:0;text-align:left;margin-left:423pt;margin-top:22.65pt;width:32.25pt;height:22.5pt;z-index:252017664">
            <v:textbox style="mso-next-textbox:#_x0000_s1376">
              <w:txbxContent>
                <w:p w:rsidR="00B7691F" w:rsidRDefault="00B7691F" w:rsidP="00D01F5A">
                  <w:r>
                    <w:t>NILOILI</w:t>
                  </w:r>
                </w:p>
              </w:txbxContent>
            </v:textbox>
          </v:shape>
        </w:pict>
      </w:r>
      <w:r>
        <w:rPr>
          <w:rFonts w:ascii="Times New Roman" w:hAnsi="Times New Roman"/>
          <w:noProof/>
        </w:rPr>
        <w:pict>
          <v:shape id="_x0000_s1375" type="#_x0000_t202" style="position:absolute;left:0;text-align:left;margin-left:279pt;margin-top:22.65pt;width:35.25pt;height:22.5pt;z-index:252016640">
            <v:textbox style="mso-next-textbox:#_x0000_s1375">
              <w:txbxContent>
                <w:p w:rsidR="00B7691F" w:rsidRDefault="00B7691F" w:rsidP="00D01F5A">
                  <w:r>
                    <w:t>NIL</w:t>
                  </w:r>
                </w:p>
              </w:txbxContent>
            </v:textbox>
          </v:shape>
        </w:pict>
      </w:r>
      <w:r>
        <w:rPr>
          <w:rFonts w:ascii="Times New Roman" w:hAnsi="Times New Roman"/>
          <w:noProof/>
        </w:rPr>
        <w:pict>
          <v:shape id="_x0000_s1377" type="#_x0000_t202" style="position:absolute;left:0;text-align:left;margin-left:162pt;margin-top:22.65pt;width:28.35pt;height:22.5pt;z-index:252018688">
            <v:textbox style="mso-next-textbox:#_x0000_s1377">
              <w:txbxContent>
                <w:p w:rsidR="00B7691F" w:rsidRDefault="00B7691F" w:rsidP="00D01F5A">
                  <w:r>
                    <w:t>17</w:t>
                  </w:r>
                </w:p>
              </w:txbxContent>
            </v:textbox>
          </v:shape>
        </w:pict>
      </w:r>
      <w:r w:rsidR="00D01F5A" w:rsidRPr="005B681C">
        <w:rPr>
          <w:rFonts w:ascii="Times New Roman" w:hAnsi="Times New Roman"/>
        </w:rPr>
        <w:t>5.9.2      No. of medals /awards won by students in Sports, Games and other events</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80" type="#_x0000_t202" style="position:absolute;margin-left:423pt;margin-top:18.55pt;width:32.25pt;height:22.5pt;z-index:252021760">
            <v:textbox style="mso-next-textbox:#_x0000_s1380">
              <w:txbxContent>
                <w:p w:rsidR="00B7691F" w:rsidRDefault="00B7691F" w:rsidP="00D01F5A">
                  <w:r>
                    <w:t>NIL</w:t>
                  </w:r>
                </w:p>
              </w:txbxContent>
            </v:textbox>
          </v:shape>
        </w:pict>
      </w:r>
      <w:r>
        <w:rPr>
          <w:rFonts w:ascii="Times New Roman" w:hAnsi="Times New Roman"/>
          <w:noProof/>
        </w:rPr>
        <w:pict>
          <v:shape id="_x0000_s1379" type="#_x0000_t202" style="position:absolute;margin-left:279pt;margin-top:18.55pt;width:35.25pt;height:22.5pt;z-index:252020736">
            <v:textbox style="mso-next-textbox:#_x0000_s1379">
              <w:txbxContent>
                <w:p w:rsidR="00B7691F" w:rsidRDefault="00B7691F" w:rsidP="00D01F5A">
                  <w:r>
                    <w:t>NIL</w:t>
                  </w:r>
                </w:p>
              </w:txbxContent>
            </v:textbox>
          </v:shape>
        </w:pict>
      </w:r>
      <w:r>
        <w:rPr>
          <w:rFonts w:ascii="Times New Roman" w:hAnsi="Times New Roman"/>
          <w:noProof/>
        </w:rPr>
        <w:pict>
          <v:shape id="_x0000_s1378" type="#_x0000_t202" style="position:absolute;margin-left:162pt;margin-top:18.55pt;width:28.35pt;height:22.5pt;z-index:252019712">
            <v:textbox style="mso-next-textbox:#_x0000_s1378">
              <w:txbxContent>
                <w:p w:rsidR="00B7691F" w:rsidRDefault="00B7691F" w:rsidP="00D01F5A">
                  <w:r>
                    <w:t>01</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01F5A" w:rsidRPr="005B681C" w:rsidRDefault="00D01F5A" w:rsidP="00D01F5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725F65" w:rsidRDefault="00725F65" w:rsidP="00D01F5A">
      <w:pPr>
        <w:tabs>
          <w:tab w:val="left" w:pos="2268"/>
          <w:tab w:val="left" w:pos="3402"/>
          <w:tab w:val="left" w:pos="4536"/>
          <w:tab w:val="left" w:pos="5670"/>
          <w:tab w:val="left" w:pos="6804"/>
          <w:tab w:val="left" w:pos="7545"/>
          <w:tab w:val="left" w:pos="7938"/>
        </w:tabs>
        <w:rPr>
          <w:rFonts w:ascii="Times New Roman" w:hAnsi="Times New Roman"/>
        </w:rPr>
      </w:pPr>
    </w:p>
    <w:p w:rsidR="00725F65" w:rsidRDefault="00725F65"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2615"/>
        <w:gridCol w:w="1165"/>
      </w:tblGrid>
      <w:tr w:rsidR="00D01F5A" w:rsidRPr="005B681C" w:rsidTr="00B7691F">
        <w:tc>
          <w:tcPr>
            <w:tcW w:w="4088" w:type="dxa"/>
            <w:tcBorders>
              <w:top w:val="single" w:sz="1" w:space="0" w:color="000000"/>
              <w:left w:val="single" w:sz="1" w:space="0" w:color="000000"/>
              <w:bottom w:val="single" w:sz="1" w:space="0" w:color="000000"/>
            </w:tcBorders>
            <w:shd w:val="clear" w:color="auto" w:fill="auto"/>
          </w:tcPr>
          <w:p w:rsidR="00D01F5A" w:rsidRPr="005B681C" w:rsidRDefault="00D01F5A" w:rsidP="00B7691F">
            <w:pPr>
              <w:pStyle w:val="TableContents"/>
              <w:jc w:val="both"/>
              <w:rPr>
                <w:rFonts w:cs="Times New Roman"/>
                <w:sz w:val="22"/>
                <w:szCs w:val="22"/>
              </w:rPr>
            </w:pPr>
          </w:p>
        </w:tc>
        <w:tc>
          <w:tcPr>
            <w:tcW w:w="2615" w:type="dxa"/>
            <w:tcBorders>
              <w:top w:val="single" w:sz="1" w:space="0" w:color="000000"/>
              <w:left w:val="single" w:sz="1" w:space="0" w:color="000000"/>
              <w:bottom w:val="single" w:sz="1" w:space="0" w:color="000000"/>
            </w:tcBorders>
            <w:shd w:val="clear" w:color="auto" w:fill="auto"/>
            <w:vAlign w:val="center"/>
          </w:tcPr>
          <w:p w:rsidR="00D01F5A" w:rsidRPr="005B681C" w:rsidRDefault="00D01F5A" w:rsidP="00B7691F">
            <w:pPr>
              <w:pStyle w:val="TableContents"/>
              <w:jc w:val="center"/>
              <w:rPr>
                <w:rFonts w:cs="Times New Roman"/>
                <w:sz w:val="22"/>
                <w:szCs w:val="22"/>
              </w:rPr>
            </w:pPr>
            <w:r w:rsidRPr="005B681C">
              <w:rPr>
                <w:rFonts w:cs="Times New Roman"/>
                <w:sz w:val="22"/>
                <w:szCs w:val="22"/>
              </w:rPr>
              <w:t>Number of</w:t>
            </w:r>
          </w:p>
          <w:p w:rsidR="00D01F5A" w:rsidRPr="005B681C" w:rsidRDefault="00D01F5A" w:rsidP="00B7691F">
            <w:pPr>
              <w:pStyle w:val="TableContents"/>
              <w:jc w:val="center"/>
              <w:rPr>
                <w:rFonts w:cs="Times New Roman"/>
                <w:sz w:val="22"/>
                <w:szCs w:val="22"/>
              </w:rPr>
            </w:pPr>
            <w:r w:rsidRPr="005B681C">
              <w:rPr>
                <w:rFonts w:cs="Times New Roman"/>
                <w:sz w:val="22"/>
                <w:szCs w:val="22"/>
              </w:rPr>
              <w:t>students</w:t>
            </w:r>
          </w:p>
        </w:tc>
        <w:tc>
          <w:tcPr>
            <w:tcW w:w="1165" w:type="dxa"/>
            <w:tcBorders>
              <w:top w:val="single" w:sz="1" w:space="0" w:color="000000"/>
              <w:left w:val="single" w:sz="1" w:space="0" w:color="000000"/>
              <w:bottom w:val="single" w:sz="1" w:space="0" w:color="000000"/>
              <w:right w:val="single" w:sz="1" w:space="0" w:color="000000"/>
            </w:tcBorders>
            <w:shd w:val="clear" w:color="auto" w:fill="auto"/>
            <w:vAlign w:val="center"/>
          </w:tcPr>
          <w:p w:rsidR="00D01F5A" w:rsidRPr="005B681C" w:rsidRDefault="00D01F5A" w:rsidP="00B7691F">
            <w:pPr>
              <w:pStyle w:val="TableContents"/>
              <w:jc w:val="center"/>
              <w:rPr>
                <w:rFonts w:cs="Times New Roman"/>
                <w:sz w:val="22"/>
                <w:szCs w:val="22"/>
              </w:rPr>
            </w:pPr>
            <w:r w:rsidRPr="005B681C">
              <w:rPr>
                <w:rFonts w:cs="Times New Roman"/>
                <w:sz w:val="22"/>
                <w:szCs w:val="22"/>
              </w:rPr>
              <w:t>Amount</w:t>
            </w:r>
          </w:p>
        </w:tc>
      </w:tr>
      <w:tr w:rsidR="00D01F5A" w:rsidRPr="005B681C" w:rsidTr="00B7691F">
        <w:tc>
          <w:tcPr>
            <w:tcW w:w="4088" w:type="dxa"/>
            <w:tcBorders>
              <w:left w:val="single" w:sz="1" w:space="0" w:color="000000"/>
              <w:bottom w:val="single" w:sz="1" w:space="0" w:color="000000"/>
            </w:tcBorders>
            <w:shd w:val="clear" w:color="auto" w:fill="auto"/>
          </w:tcPr>
          <w:p w:rsidR="00D01F5A" w:rsidRPr="005B681C" w:rsidRDefault="00D01F5A" w:rsidP="00B7691F">
            <w:pPr>
              <w:pStyle w:val="TableContents"/>
              <w:rPr>
                <w:rFonts w:cs="Times New Roman"/>
                <w:sz w:val="22"/>
                <w:szCs w:val="22"/>
              </w:rPr>
            </w:pPr>
            <w:r w:rsidRPr="005B681C">
              <w:rPr>
                <w:rFonts w:cs="Times New Roman"/>
                <w:sz w:val="22"/>
                <w:szCs w:val="22"/>
              </w:rPr>
              <w:t xml:space="preserve">Financial support from institution </w:t>
            </w:r>
          </w:p>
        </w:tc>
        <w:tc>
          <w:tcPr>
            <w:tcW w:w="2615" w:type="dxa"/>
            <w:tcBorders>
              <w:left w:val="single" w:sz="1" w:space="0" w:color="000000"/>
              <w:bottom w:val="single" w:sz="1" w:space="0" w:color="000000"/>
            </w:tcBorders>
            <w:shd w:val="clear" w:color="auto" w:fill="auto"/>
          </w:tcPr>
          <w:p w:rsidR="00D01F5A" w:rsidRDefault="00D01F5A" w:rsidP="00B7691F">
            <w:pPr>
              <w:pStyle w:val="TableContents"/>
              <w:rPr>
                <w:rFonts w:cs="Times New Roman"/>
                <w:sz w:val="22"/>
                <w:szCs w:val="22"/>
              </w:rPr>
            </w:pPr>
            <w:r>
              <w:rPr>
                <w:rFonts w:cs="Times New Roman"/>
                <w:sz w:val="22"/>
                <w:szCs w:val="22"/>
              </w:rPr>
              <w:t xml:space="preserve">( Student Aid) 18 </w:t>
            </w:r>
          </w:p>
          <w:p w:rsidR="00D01F5A" w:rsidRPr="005B681C" w:rsidRDefault="00D01F5A" w:rsidP="00B7691F">
            <w:pPr>
              <w:pStyle w:val="TableContents"/>
              <w:rPr>
                <w:rFonts w:cs="Times New Roman"/>
                <w:sz w:val="22"/>
                <w:szCs w:val="22"/>
              </w:rPr>
            </w:pPr>
            <w:r>
              <w:rPr>
                <w:rFonts w:cs="Times New Roman"/>
                <w:sz w:val="22"/>
                <w:szCs w:val="22"/>
              </w:rPr>
              <w:t xml:space="preserve">                   @ Rs. 1500/-</w:t>
            </w:r>
          </w:p>
        </w:tc>
        <w:tc>
          <w:tcPr>
            <w:tcW w:w="1165" w:type="dxa"/>
            <w:tcBorders>
              <w:left w:val="single" w:sz="1" w:space="0" w:color="000000"/>
              <w:bottom w:val="single" w:sz="1" w:space="0" w:color="000000"/>
              <w:right w:val="single" w:sz="1" w:space="0" w:color="000000"/>
            </w:tcBorders>
            <w:shd w:val="clear" w:color="auto" w:fill="auto"/>
          </w:tcPr>
          <w:p w:rsidR="00D01F5A" w:rsidRPr="001A2BAD" w:rsidRDefault="00DD6BA0" w:rsidP="00B7691F">
            <w:pPr>
              <w:pStyle w:val="TableContents"/>
              <w:jc w:val="center"/>
              <w:rPr>
                <w:rFonts w:cs="Times New Roman"/>
                <w:sz w:val="22"/>
                <w:szCs w:val="22"/>
                <w:highlight w:val="yellow"/>
              </w:rPr>
            </w:pPr>
            <w:r w:rsidRPr="00DD6BA0">
              <w:rPr>
                <w:rFonts w:cs="Times New Roman"/>
                <w:sz w:val="22"/>
                <w:szCs w:val="22"/>
              </w:rPr>
              <w:t>27,000/-</w:t>
            </w:r>
          </w:p>
        </w:tc>
      </w:tr>
      <w:tr w:rsidR="00D01F5A" w:rsidRPr="005B681C" w:rsidTr="00B7691F">
        <w:tc>
          <w:tcPr>
            <w:tcW w:w="4088" w:type="dxa"/>
            <w:tcBorders>
              <w:left w:val="single" w:sz="1" w:space="0" w:color="000000"/>
              <w:bottom w:val="single" w:sz="1" w:space="0" w:color="000000"/>
            </w:tcBorders>
            <w:shd w:val="clear" w:color="auto" w:fill="auto"/>
          </w:tcPr>
          <w:p w:rsidR="00D01F5A" w:rsidRPr="005B681C" w:rsidRDefault="00D01F5A" w:rsidP="00B7691F">
            <w:pPr>
              <w:pStyle w:val="TableContents"/>
              <w:rPr>
                <w:rFonts w:cs="Times New Roman"/>
                <w:sz w:val="22"/>
                <w:szCs w:val="22"/>
              </w:rPr>
            </w:pPr>
            <w:r w:rsidRPr="005B681C">
              <w:rPr>
                <w:rFonts w:cs="Times New Roman"/>
                <w:sz w:val="22"/>
                <w:szCs w:val="22"/>
              </w:rPr>
              <w:t>Financial support from government</w:t>
            </w:r>
          </w:p>
        </w:tc>
        <w:tc>
          <w:tcPr>
            <w:tcW w:w="2615"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Pr>
                <w:rFonts w:cs="Times New Roman"/>
                <w:sz w:val="22"/>
                <w:szCs w:val="22"/>
              </w:rPr>
              <w:t xml:space="preserve">Concession on fees </w:t>
            </w:r>
          </w:p>
        </w:tc>
        <w:tc>
          <w:tcPr>
            <w:tcW w:w="1165" w:type="dxa"/>
            <w:tcBorders>
              <w:left w:val="single" w:sz="1" w:space="0" w:color="000000"/>
              <w:bottom w:val="single" w:sz="1" w:space="0" w:color="000000"/>
              <w:right w:val="single" w:sz="1" w:space="0" w:color="000000"/>
            </w:tcBorders>
            <w:shd w:val="clear" w:color="auto" w:fill="auto"/>
          </w:tcPr>
          <w:p w:rsidR="00D01F5A" w:rsidRPr="005B681C" w:rsidRDefault="00DD6BA0" w:rsidP="00B7691F">
            <w:pPr>
              <w:pStyle w:val="TableContents"/>
              <w:jc w:val="center"/>
              <w:rPr>
                <w:rFonts w:cs="Times New Roman"/>
                <w:sz w:val="22"/>
                <w:szCs w:val="22"/>
              </w:rPr>
            </w:pPr>
            <w:r>
              <w:rPr>
                <w:rFonts w:cs="Times New Roman"/>
                <w:sz w:val="22"/>
                <w:szCs w:val="22"/>
              </w:rPr>
              <w:t>-</w:t>
            </w:r>
          </w:p>
        </w:tc>
      </w:tr>
      <w:tr w:rsidR="00D01F5A" w:rsidRPr="005B681C" w:rsidTr="00B7691F">
        <w:tc>
          <w:tcPr>
            <w:tcW w:w="4088" w:type="dxa"/>
            <w:tcBorders>
              <w:left w:val="single" w:sz="1" w:space="0" w:color="000000"/>
              <w:bottom w:val="single" w:sz="1" w:space="0" w:color="000000"/>
            </w:tcBorders>
            <w:shd w:val="clear" w:color="auto" w:fill="auto"/>
          </w:tcPr>
          <w:p w:rsidR="00D01F5A" w:rsidRPr="005B681C" w:rsidRDefault="00D01F5A" w:rsidP="00B7691F">
            <w:pPr>
              <w:pStyle w:val="TableContents"/>
              <w:rPr>
                <w:rFonts w:cs="Times New Roman"/>
                <w:sz w:val="22"/>
                <w:szCs w:val="22"/>
              </w:rPr>
            </w:pPr>
            <w:r w:rsidRPr="005B681C">
              <w:rPr>
                <w:rFonts w:cs="Times New Roman"/>
                <w:sz w:val="22"/>
                <w:szCs w:val="22"/>
              </w:rPr>
              <w:t>Financial support from other sources</w:t>
            </w:r>
          </w:p>
        </w:tc>
        <w:tc>
          <w:tcPr>
            <w:tcW w:w="2615" w:type="dxa"/>
            <w:tcBorders>
              <w:left w:val="single" w:sz="1" w:space="0" w:color="000000"/>
              <w:bottom w:val="single" w:sz="1" w:space="0" w:color="000000"/>
            </w:tcBorders>
            <w:shd w:val="clear" w:color="auto" w:fill="auto"/>
          </w:tcPr>
          <w:p w:rsidR="00D01F5A" w:rsidRDefault="00D01F5A" w:rsidP="00B7691F">
            <w:pPr>
              <w:pStyle w:val="TableContents"/>
              <w:jc w:val="center"/>
              <w:rPr>
                <w:rFonts w:cs="Times New Roman"/>
                <w:sz w:val="22"/>
                <w:szCs w:val="22"/>
              </w:rPr>
            </w:pPr>
            <w:r>
              <w:rPr>
                <w:rFonts w:cs="Times New Roman"/>
                <w:sz w:val="22"/>
                <w:szCs w:val="22"/>
              </w:rPr>
              <w:t>PTA 09  @ Rs. 5000/-</w:t>
            </w:r>
          </w:p>
          <w:p w:rsidR="00D01F5A" w:rsidRPr="005B681C" w:rsidRDefault="00D01F5A" w:rsidP="00B7691F">
            <w:pPr>
              <w:pStyle w:val="TableContents"/>
              <w:jc w:val="center"/>
              <w:rPr>
                <w:rFonts w:cs="Times New Roman"/>
                <w:sz w:val="22"/>
                <w:szCs w:val="22"/>
              </w:rPr>
            </w:pPr>
            <w:r>
              <w:rPr>
                <w:rFonts w:cs="Times New Roman"/>
                <w:sz w:val="22"/>
                <w:szCs w:val="22"/>
              </w:rPr>
              <w:t xml:space="preserve">             @ Rs. 3000/-</w:t>
            </w:r>
          </w:p>
        </w:tc>
        <w:tc>
          <w:tcPr>
            <w:tcW w:w="1165" w:type="dxa"/>
            <w:tcBorders>
              <w:left w:val="single" w:sz="1" w:space="0" w:color="000000"/>
              <w:bottom w:val="single" w:sz="1" w:space="0" w:color="000000"/>
              <w:right w:val="single" w:sz="1" w:space="0" w:color="000000"/>
            </w:tcBorders>
            <w:shd w:val="clear" w:color="auto" w:fill="auto"/>
          </w:tcPr>
          <w:p w:rsidR="00D01F5A" w:rsidRDefault="00DD6BA0" w:rsidP="00B7691F">
            <w:pPr>
              <w:pStyle w:val="TableContents"/>
              <w:jc w:val="center"/>
              <w:rPr>
                <w:rFonts w:cs="Times New Roman"/>
                <w:sz w:val="22"/>
                <w:szCs w:val="22"/>
              </w:rPr>
            </w:pPr>
            <w:r>
              <w:rPr>
                <w:rFonts w:cs="Times New Roman"/>
                <w:sz w:val="22"/>
                <w:szCs w:val="22"/>
              </w:rPr>
              <w:t>45,000/-</w:t>
            </w:r>
          </w:p>
          <w:p w:rsidR="00DD6BA0" w:rsidRPr="005B681C" w:rsidRDefault="00DD6BA0" w:rsidP="00B7691F">
            <w:pPr>
              <w:pStyle w:val="TableContents"/>
              <w:jc w:val="center"/>
              <w:rPr>
                <w:rFonts w:cs="Times New Roman"/>
                <w:sz w:val="22"/>
                <w:szCs w:val="22"/>
              </w:rPr>
            </w:pPr>
            <w:r>
              <w:rPr>
                <w:rFonts w:cs="Times New Roman"/>
                <w:sz w:val="22"/>
                <w:szCs w:val="22"/>
              </w:rPr>
              <w:t>27,000/-</w:t>
            </w:r>
          </w:p>
        </w:tc>
      </w:tr>
      <w:tr w:rsidR="00D01F5A" w:rsidRPr="005B681C" w:rsidTr="00B7691F">
        <w:tc>
          <w:tcPr>
            <w:tcW w:w="4088" w:type="dxa"/>
            <w:tcBorders>
              <w:left w:val="single" w:sz="1" w:space="0" w:color="000000"/>
              <w:bottom w:val="single" w:sz="1" w:space="0" w:color="000000"/>
            </w:tcBorders>
            <w:shd w:val="clear" w:color="auto" w:fill="auto"/>
          </w:tcPr>
          <w:p w:rsidR="00D01F5A" w:rsidRPr="005B681C" w:rsidRDefault="00D01F5A" w:rsidP="00B7691F">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615" w:type="dxa"/>
            <w:tcBorders>
              <w:left w:val="single" w:sz="1" w:space="0" w:color="000000"/>
              <w:bottom w:val="single" w:sz="1" w:space="0" w:color="000000"/>
            </w:tcBorders>
            <w:shd w:val="clear" w:color="auto" w:fill="auto"/>
          </w:tcPr>
          <w:p w:rsidR="00D01F5A" w:rsidRPr="005B681C" w:rsidRDefault="00D01F5A" w:rsidP="00B7691F">
            <w:pPr>
              <w:pStyle w:val="TableContents"/>
              <w:jc w:val="center"/>
              <w:rPr>
                <w:rFonts w:cs="Times New Roman"/>
                <w:sz w:val="22"/>
                <w:szCs w:val="22"/>
              </w:rPr>
            </w:pPr>
            <w:r>
              <w:rPr>
                <w:rFonts w:cs="Times New Roman"/>
                <w:sz w:val="22"/>
                <w:szCs w:val="22"/>
              </w:rPr>
              <w:t>NIL</w:t>
            </w:r>
          </w:p>
        </w:tc>
        <w:tc>
          <w:tcPr>
            <w:tcW w:w="1165" w:type="dxa"/>
            <w:tcBorders>
              <w:left w:val="single" w:sz="1" w:space="0" w:color="000000"/>
              <w:bottom w:val="single" w:sz="1" w:space="0" w:color="000000"/>
              <w:right w:val="single" w:sz="1" w:space="0" w:color="000000"/>
            </w:tcBorders>
            <w:shd w:val="clear" w:color="auto" w:fill="auto"/>
          </w:tcPr>
          <w:p w:rsidR="00D01F5A" w:rsidRPr="005B681C" w:rsidRDefault="0059207C" w:rsidP="00B7691F">
            <w:pPr>
              <w:pStyle w:val="TableContents"/>
              <w:jc w:val="center"/>
              <w:rPr>
                <w:rFonts w:cs="Times New Roman"/>
                <w:sz w:val="22"/>
                <w:szCs w:val="22"/>
              </w:rPr>
            </w:pPr>
            <w:r>
              <w:rPr>
                <w:rFonts w:cs="Times New Roman"/>
                <w:sz w:val="22"/>
                <w:szCs w:val="22"/>
              </w:rPr>
              <w:t>NIL</w:t>
            </w:r>
          </w:p>
        </w:tc>
      </w:tr>
    </w:tbl>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83" type="#_x0000_t202" style="position:absolute;margin-left:414pt;margin-top:20.2pt;width:34.5pt;height:18pt;z-index:252024832">
            <v:textbox style="mso-next-textbox:#_x0000_s1383">
              <w:txbxContent>
                <w:p w:rsidR="00B7691F" w:rsidRDefault="00B7691F" w:rsidP="00D01F5A">
                  <w:r>
                    <w:t>NIL</w:t>
                  </w:r>
                </w:p>
                <w:p w:rsidR="00B7691F" w:rsidRDefault="00B7691F" w:rsidP="00D01F5A"/>
              </w:txbxContent>
            </v:textbox>
          </v:shape>
        </w:pict>
      </w:r>
      <w:r>
        <w:rPr>
          <w:rFonts w:ascii="Times New Roman" w:hAnsi="Times New Roman"/>
          <w:noProof/>
        </w:rPr>
        <w:pict>
          <v:shape id="_x0000_s1382" type="#_x0000_t202" style="position:absolute;margin-left:279pt;margin-top:20.2pt;width:35.25pt;height:18pt;z-index:252023808">
            <v:textbox style="mso-next-textbox:#_x0000_s1382">
              <w:txbxContent>
                <w:p w:rsidR="00B7691F" w:rsidRDefault="00B7691F" w:rsidP="00D01F5A">
                  <w:r>
                    <w:t>NIL</w:t>
                  </w:r>
                </w:p>
                <w:p w:rsidR="00B7691F" w:rsidRDefault="00B7691F" w:rsidP="00D01F5A"/>
              </w:txbxContent>
            </v:textbox>
          </v:shape>
        </w:pict>
      </w:r>
      <w:r>
        <w:rPr>
          <w:rFonts w:ascii="Times New Roman" w:hAnsi="Times New Roman"/>
          <w:noProof/>
        </w:rPr>
        <w:pict>
          <v:shape id="_x0000_s1355" type="#_x0000_t202" style="position:absolute;margin-left:162pt;margin-top:20.2pt;width:38.25pt;height:18pt;z-index:251996160">
            <v:textbox style="mso-next-textbox:#_x0000_s1355">
              <w:txbxContent>
                <w:p w:rsidR="00B7691F" w:rsidRDefault="00B7691F" w:rsidP="00D01F5A">
                  <w:r>
                    <w:t>NIL</w:t>
                  </w:r>
                </w:p>
                <w:p w:rsidR="00B7691F" w:rsidRDefault="00B7691F" w:rsidP="00D01F5A"/>
              </w:txbxContent>
            </v:textbox>
          </v:shape>
        </w:pict>
      </w:r>
      <w:r w:rsidR="00D01F5A" w:rsidRPr="005B681C">
        <w:rPr>
          <w:rFonts w:ascii="Times New Roman" w:hAnsi="Times New Roman"/>
        </w:rPr>
        <w:t xml:space="preserve">5.11    Student </w:t>
      </w:r>
      <w:proofErr w:type="spellStart"/>
      <w:r w:rsidR="00D01F5A" w:rsidRPr="005B681C">
        <w:rPr>
          <w:rFonts w:ascii="Times New Roman" w:hAnsi="Times New Roman"/>
        </w:rPr>
        <w:t>organised</w:t>
      </w:r>
      <w:proofErr w:type="spellEnd"/>
      <w:r w:rsidR="00D01F5A" w:rsidRPr="005B681C">
        <w:rPr>
          <w:rFonts w:ascii="Times New Roman" w:hAnsi="Times New Roman"/>
        </w:rPr>
        <w:t xml:space="preserve"> / initiatives </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85" type="#_x0000_t202" style="position:absolute;margin-left:414pt;margin-top:22.65pt;width:34.5pt;height:18pt;z-index:252026880">
            <v:textbox style="mso-next-textbox:#_x0000_s1385">
              <w:txbxContent>
                <w:p w:rsidR="00B7691F" w:rsidRDefault="00B7691F" w:rsidP="00D01F5A">
                  <w:r>
                    <w:t>NIL</w:t>
                  </w:r>
                </w:p>
                <w:p w:rsidR="00B7691F" w:rsidRDefault="00B7691F" w:rsidP="00D01F5A"/>
              </w:txbxContent>
            </v:textbox>
          </v:shape>
        </w:pict>
      </w:r>
      <w:r>
        <w:rPr>
          <w:rFonts w:ascii="Times New Roman" w:hAnsi="Times New Roman"/>
          <w:noProof/>
        </w:rPr>
        <w:pict>
          <v:shape id="_x0000_s1384" type="#_x0000_t202" style="position:absolute;margin-left:279pt;margin-top:22.65pt;width:35.25pt;height:18pt;z-index:252025856">
            <v:textbox style="mso-next-textbox:#_x0000_s1384">
              <w:txbxContent>
                <w:p w:rsidR="00B7691F" w:rsidRDefault="00B7691F" w:rsidP="00D01F5A">
                  <w:r>
                    <w:t>NIL</w:t>
                  </w:r>
                </w:p>
                <w:p w:rsidR="00B7691F" w:rsidRDefault="00B7691F" w:rsidP="00D01F5A"/>
              </w:txbxContent>
            </v:textbox>
          </v:shape>
        </w:pict>
      </w:r>
      <w:r>
        <w:rPr>
          <w:rFonts w:ascii="Times New Roman" w:hAnsi="Times New Roman"/>
          <w:noProof/>
        </w:rPr>
        <w:pict>
          <v:shape id="_x0000_s1381" type="#_x0000_t202" style="position:absolute;margin-left:162pt;margin-top:22.65pt;width:38.25pt;height:18pt;z-index:252022784">
            <v:textbox style="mso-next-textbox:#_x0000_s1381">
              <w:txbxContent>
                <w:p w:rsidR="00B7691F" w:rsidRDefault="00B7691F" w:rsidP="00D01F5A">
                  <w:r>
                    <w:t>NIL</w:t>
                  </w:r>
                </w:p>
                <w:p w:rsidR="00B7691F" w:rsidRDefault="00B7691F" w:rsidP="00D01F5A"/>
              </w:txbxContent>
            </v:textbox>
          </v:shape>
        </w:pict>
      </w:r>
      <w:r w:rsidR="00D01F5A" w:rsidRPr="005B681C">
        <w:rPr>
          <w:rFonts w:ascii="Times New Roman" w:hAnsi="Times New Roman"/>
        </w:rPr>
        <w:t>Fairs         : State/ University level                    National level                     International level</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01F5A" w:rsidRPr="005B681C" w:rsidRDefault="0084644E"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86" type="#_x0000_t202" style="position:absolute;margin-left:279pt;margin-top:9.55pt;width:28.35pt;height:18pt;z-index:252027904">
            <v:textbox style="mso-next-textbox:#_x0000_s1386">
              <w:txbxContent>
                <w:p w:rsidR="00B7691F" w:rsidRDefault="00B7691F" w:rsidP="00D01F5A">
                  <w:r>
                    <w:t>04</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Pr>
          <w:rFonts w:ascii="Times New Roman" w:hAnsi="Times New Roman"/>
        </w:rPr>
        <w:t xml:space="preserve"> </w:t>
      </w:r>
      <w:r w:rsidR="00725F65">
        <w:rPr>
          <w:rFonts w:ascii="Times New Roman" w:hAnsi="Times New Roman"/>
          <w:u w:val="single"/>
        </w:rPr>
        <w:t>College bus service</w:t>
      </w:r>
    </w:p>
    <w:p w:rsidR="00D01F5A"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B1090" w:rsidRDefault="00AB1090" w:rsidP="00D01F5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01F5A"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 State the Vision and Mission of the institution</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sidRPr="0084644E">
        <w:rPr>
          <w:rFonts w:ascii="Gill Sans MT" w:hAnsi="Gill Sans MT"/>
          <w:noProof/>
          <w:sz w:val="28"/>
          <w:szCs w:val="28"/>
        </w:rPr>
        <w:pict>
          <v:shape id="_x0000_s1343" type="#_x0000_t202" style="position:absolute;margin-left:19.05pt;margin-top:2.45pt;width:353.3pt;height:103.5pt;z-index:251983872">
            <v:textbox style="mso-next-textbox:#_x0000_s1343">
              <w:txbxContent>
                <w:p w:rsidR="00B7691F" w:rsidRDefault="00B7691F" w:rsidP="00D01F5A">
                  <w:r>
                    <w:t>Vision</w:t>
                  </w:r>
                  <w:proofErr w:type="gramStart"/>
                  <w:r>
                    <w:t>:-</w:t>
                  </w:r>
                  <w:proofErr w:type="gramEnd"/>
                  <w:r>
                    <w:t xml:space="preserve"> “ To nu</w:t>
                  </w:r>
                  <w:r w:rsidR="00AD1E9D">
                    <w:t>r</w:t>
                  </w:r>
                  <w:r>
                    <w:t>ture the students to nourish the society”.</w:t>
                  </w:r>
                </w:p>
                <w:p w:rsidR="00B7691F" w:rsidRDefault="00B7691F" w:rsidP="00D01F5A">
                  <w:r>
                    <w:t>Mission</w:t>
                  </w:r>
                  <w:proofErr w:type="gramStart"/>
                  <w:r>
                    <w:t>:-</w:t>
                  </w:r>
                  <w:proofErr w:type="gramEnd"/>
                  <w:r>
                    <w:t xml:space="preserve"> “ To provide resources for  learning, for advancement, creation &amp; dissemination of knowledge which could contribute to any meaningful society through the growth &amp; all round development of students personality.</w:t>
                  </w:r>
                </w:p>
                <w:p w:rsidR="00B7691F" w:rsidRDefault="00B7691F" w:rsidP="00D01F5A"/>
                <w:p w:rsidR="00B7691F" w:rsidRDefault="00B7691F" w:rsidP="00D01F5A"/>
              </w:txbxContent>
            </v:textbox>
          </v:shape>
        </w:pict>
      </w:r>
    </w:p>
    <w:p w:rsidR="00D01F5A" w:rsidRDefault="00D01F5A" w:rsidP="00D01F5A">
      <w:pPr>
        <w:pStyle w:val="Title"/>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18pt;margin-top:17.15pt;width:354.35pt;height:64.15pt;z-index:252050432">
            <v:textbox style="mso-next-textbox:#_x0000_s1408">
              <w:txbxContent>
                <w:p w:rsidR="00B7691F" w:rsidRDefault="00B7691F" w:rsidP="00D01F5A">
                  <w:r>
                    <w:t xml:space="preserve">No </w:t>
                  </w:r>
                </w:p>
                <w:p w:rsidR="00B7691F" w:rsidRDefault="00B7691F" w:rsidP="00D01F5A"/>
              </w:txbxContent>
            </v:textbox>
          </v:shape>
        </w:pict>
      </w:r>
      <w:r w:rsidR="00D01F5A" w:rsidRPr="005B681C">
        <w:rPr>
          <w:rFonts w:ascii="Times New Roman" w:hAnsi="Times New Roman"/>
        </w:rPr>
        <w:t xml:space="preserve">6.2 Does the Institution has a management Information System </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421" type="#_x0000_t202" style="position:absolute;left:0;text-align:left;margin-left:67.85pt;margin-top:19.8pt;width:304.5pt;height:90.5pt;z-index:252062720">
            <v:textbox style="mso-next-textbox:#_x0000_s1421">
              <w:txbxContent>
                <w:p w:rsidR="00B7691F" w:rsidRDefault="00B7691F" w:rsidP="004E2DE6">
                  <w:pPr>
                    <w:pStyle w:val="NoSpacing"/>
                  </w:pPr>
                  <w:r>
                    <w:t xml:space="preserve">Courses as per need and that which would generate employment were introduced. </w:t>
                  </w:r>
                  <w:proofErr w:type="spellStart"/>
                  <w:r>
                    <w:t>E.g</w:t>
                  </w:r>
                  <w:proofErr w:type="spellEnd"/>
                  <w:r>
                    <w:t>:- 1) Yoga studies</w:t>
                  </w:r>
                </w:p>
                <w:p w:rsidR="00B7691F" w:rsidRDefault="00B7691F" w:rsidP="004E2DE6">
                  <w:pPr>
                    <w:pStyle w:val="NoSpacing"/>
                  </w:pPr>
                  <w:r>
                    <w:t>2) Library studies</w:t>
                  </w:r>
                </w:p>
                <w:p w:rsidR="00B7691F" w:rsidRDefault="00B7691F" w:rsidP="004E2DE6">
                  <w:pPr>
                    <w:pStyle w:val="NoSpacing"/>
                  </w:pPr>
                  <w:r>
                    <w:t>3) Short term certificate courses</w:t>
                  </w:r>
                </w:p>
                <w:p w:rsidR="00B7691F" w:rsidRDefault="00B7691F" w:rsidP="004E2DE6">
                  <w:r>
                    <w:t>4) Faculty contribution towards the curriculum of affiliating university.</w:t>
                  </w:r>
                </w:p>
                <w:p w:rsidR="00B7691F" w:rsidRDefault="00B7691F" w:rsidP="004E2DE6"/>
              </w:txbxContent>
            </v:textbox>
          </v:shape>
        </w:pict>
      </w:r>
      <w:r w:rsidR="004E2DE6" w:rsidRPr="005B681C">
        <w:rPr>
          <w:rFonts w:ascii="Times New Roman" w:hAnsi="Times New Roman"/>
        </w:rPr>
        <w:t xml:space="preserve">6.3.1   Curriculum Development </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22" type="#_x0000_t202" style="position:absolute;margin-left:67.85pt;margin-top:24.25pt;width:300.35pt;height:101.65pt;z-index:252063744">
            <v:textbox style="mso-next-textbox:#_x0000_s1422">
              <w:txbxContent>
                <w:p w:rsidR="00B7691F" w:rsidRDefault="00B7691F" w:rsidP="004E2DE6">
                  <w:pPr>
                    <w:pStyle w:val="NoSpacing"/>
                  </w:pPr>
                  <w:r>
                    <w:t>The following areas were taken up</w:t>
                  </w:r>
                  <w:proofErr w:type="gramStart"/>
                  <w:r>
                    <w:t>:-</w:t>
                  </w:r>
                  <w:proofErr w:type="gramEnd"/>
                  <w:r>
                    <w:t xml:space="preserve"> ( technology based teaching)</w:t>
                  </w:r>
                </w:p>
                <w:p w:rsidR="00B7691F" w:rsidRDefault="00B7691F" w:rsidP="004E2DE6">
                  <w:pPr>
                    <w:pStyle w:val="NoSpacing"/>
                    <w:numPr>
                      <w:ilvl w:val="0"/>
                      <w:numId w:val="34"/>
                    </w:numPr>
                  </w:pPr>
                  <w:r>
                    <w:t>Updating of college prospectus with the elaboration of annual activities.</w:t>
                  </w:r>
                </w:p>
                <w:p w:rsidR="00B7691F" w:rsidRDefault="00B7691F" w:rsidP="004E2DE6">
                  <w:pPr>
                    <w:pStyle w:val="NoSpacing"/>
                    <w:numPr>
                      <w:ilvl w:val="0"/>
                      <w:numId w:val="34"/>
                    </w:numPr>
                  </w:pPr>
                  <w:r>
                    <w:t xml:space="preserve">Academic planner/ Calendar </w:t>
                  </w:r>
                  <w:proofErr w:type="gramStart"/>
                  <w:r>
                    <w:t>is</w:t>
                  </w:r>
                  <w:proofErr w:type="gramEnd"/>
                  <w:r>
                    <w:t xml:space="preserve"> designed.</w:t>
                  </w:r>
                </w:p>
                <w:p w:rsidR="00B7691F" w:rsidRDefault="00B7691F" w:rsidP="004E2DE6">
                  <w:pPr>
                    <w:pStyle w:val="NoSpacing"/>
                    <w:numPr>
                      <w:ilvl w:val="0"/>
                      <w:numId w:val="34"/>
                    </w:numPr>
                  </w:pPr>
                  <w:r>
                    <w:t>Evaluation of the teacher</w:t>
                  </w:r>
                  <w:r w:rsidR="00AD1E9D">
                    <w:t>s’</w:t>
                  </w:r>
                  <w:r>
                    <w:t xml:space="preserve"> performance by students.</w:t>
                  </w:r>
                </w:p>
                <w:p w:rsidR="00B7691F" w:rsidRDefault="00B7691F" w:rsidP="004E2DE6">
                  <w:pPr>
                    <w:pStyle w:val="NoSpacing"/>
                    <w:numPr>
                      <w:ilvl w:val="0"/>
                      <w:numId w:val="34"/>
                    </w:numPr>
                  </w:pPr>
                  <w:r>
                    <w:t>Remedial teaching  to the weaker sections of students</w:t>
                  </w:r>
                </w:p>
                <w:p w:rsidR="00B7691F" w:rsidRDefault="00B7691F" w:rsidP="004E2DE6"/>
              </w:txbxContent>
            </v:textbox>
          </v:shape>
        </w:pict>
      </w:r>
      <w:r w:rsidR="004E2DE6">
        <w:rPr>
          <w:rFonts w:ascii="Times New Roman" w:hAnsi="Times New Roman"/>
        </w:rPr>
        <w:t xml:space="preserve">                    </w:t>
      </w:r>
      <w:r w:rsidR="004E2DE6" w:rsidRPr="005B681C">
        <w:rPr>
          <w:rFonts w:ascii="Times New Roman" w:hAnsi="Times New Roman"/>
        </w:rPr>
        <w:t xml:space="preserve">6.3.2   Teaching and Learning </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61122D" w:rsidRDefault="0061122D"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84644E">
        <w:rPr>
          <w:rFonts w:ascii="Times New Roman" w:hAnsi="Times New Roman"/>
          <w:noProof/>
        </w:rPr>
        <w:pict>
          <v:shape id="_x0000_s1423" type="#_x0000_t202" style="position:absolute;margin-left:81pt;margin-top:18pt;width:291.35pt;height:101.45pt;z-index:252064768;mso-position-horizontal-relative:text;mso-position-vertical-relative:text">
            <v:textbox style="mso-next-textbox:#_x0000_s1423">
              <w:txbxContent>
                <w:p w:rsidR="00B7691F" w:rsidRDefault="00B7691F" w:rsidP="004E2DE6">
                  <w:pPr>
                    <w:pStyle w:val="NoSpacing"/>
                  </w:pPr>
                  <w:proofErr w:type="gramStart"/>
                  <w:r>
                    <w:t>The pattern of exam – 1) Three Intra Semester Assessment &amp; one Semester End exam.</w:t>
                  </w:r>
                  <w:proofErr w:type="gramEnd"/>
                  <w:r>
                    <w:t xml:space="preserve"> ISA is planned in any of the following manner-written test / Assignment / Presentation</w:t>
                  </w:r>
                </w:p>
                <w:p w:rsidR="00B7691F" w:rsidRDefault="00B7691F" w:rsidP="004E2DE6">
                  <w:pPr>
                    <w:pStyle w:val="NoSpacing"/>
                  </w:pPr>
                  <w:r>
                    <w:t>2) Backlog semester system is present.</w:t>
                  </w:r>
                </w:p>
                <w:p w:rsidR="00B7691F" w:rsidRDefault="00B7691F" w:rsidP="004E2DE6">
                  <w:pPr>
                    <w:pStyle w:val="NoSpacing"/>
                  </w:pPr>
                  <w:r>
                    <w:t>3) Software packaging is maintained</w:t>
                  </w:r>
                </w:p>
                <w:p w:rsidR="00B7691F" w:rsidRDefault="00B7691F" w:rsidP="004E2DE6">
                  <w:pPr>
                    <w:pStyle w:val="NoSpacing"/>
                  </w:pPr>
                  <w:r>
                    <w:t xml:space="preserve">4) Hall tickets </w:t>
                  </w:r>
                </w:p>
                <w:p w:rsidR="00B7691F" w:rsidRDefault="00B7691F" w:rsidP="004E2DE6">
                  <w:pPr>
                    <w:pStyle w:val="NoSpacing"/>
                  </w:pPr>
                  <w:r>
                    <w:t>5) Students progressive performance report is maintained.</w:t>
                  </w:r>
                </w:p>
                <w:p w:rsidR="00B7691F" w:rsidRDefault="00B7691F" w:rsidP="004E2DE6">
                  <w:pPr>
                    <w:pStyle w:val="NoSpacing"/>
                  </w:pPr>
                </w:p>
                <w:p w:rsidR="00B7691F" w:rsidRDefault="00B7691F" w:rsidP="004E2DE6">
                  <w:pPr>
                    <w:pStyle w:val="NoSpacing"/>
                  </w:pPr>
                </w:p>
                <w:p w:rsidR="00B7691F" w:rsidRDefault="00B7691F" w:rsidP="004E2DE6"/>
              </w:txbxContent>
            </v:textbox>
          </v:shape>
        </w:pict>
      </w:r>
      <w:r w:rsidRPr="005B681C">
        <w:rPr>
          <w:rFonts w:ascii="Times New Roman" w:hAnsi="Times New Roman"/>
        </w:rPr>
        <w:t xml:space="preserve">6.3.3   Examination and Evaluation </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24" type="#_x0000_t202" style="position:absolute;margin-left:81pt;margin-top:19.85pt;width:291.35pt;height:82.85pt;z-index:252065792">
            <v:textbox style="mso-next-textbox:#_x0000_s1424">
              <w:txbxContent>
                <w:p w:rsidR="00B7691F" w:rsidRDefault="00B7691F" w:rsidP="004E2DE6">
                  <w:pPr>
                    <w:pStyle w:val="ListParagraph"/>
                    <w:numPr>
                      <w:ilvl w:val="0"/>
                      <w:numId w:val="35"/>
                    </w:numPr>
                  </w:pPr>
                  <w:r>
                    <w:t>E-Library facility</w:t>
                  </w:r>
                </w:p>
                <w:p w:rsidR="00B7691F" w:rsidRDefault="00B7691F" w:rsidP="004E2DE6">
                  <w:pPr>
                    <w:pStyle w:val="ListParagraph"/>
                    <w:numPr>
                      <w:ilvl w:val="0"/>
                      <w:numId w:val="35"/>
                    </w:numPr>
                  </w:pPr>
                  <w:r>
                    <w:t>N-List facility/</w:t>
                  </w:r>
                  <w:r w:rsidR="00AD1E9D">
                    <w:t>Wi-Fi</w:t>
                  </w:r>
                  <w:r>
                    <w:t xml:space="preserve"> facility available</w:t>
                  </w:r>
                </w:p>
                <w:p w:rsidR="00B7691F" w:rsidRDefault="00B7691F" w:rsidP="004E2DE6">
                  <w:pPr>
                    <w:pStyle w:val="ListParagraph"/>
                    <w:numPr>
                      <w:ilvl w:val="0"/>
                      <w:numId w:val="35"/>
                    </w:numPr>
                  </w:pPr>
                  <w:r>
                    <w:t>College is a research centre</w:t>
                  </w:r>
                </w:p>
                <w:p w:rsidR="00B7691F" w:rsidRDefault="00B7691F" w:rsidP="004E2DE6">
                  <w:pPr>
                    <w:pStyle w:val="ListParagraph"/>
                    <w:numPr>
                      <w:ilvl w:val="0"/>
                      <w:numId w:val="35"/>
                    </w:numPr>
                  </w:pPr>
                  <w:r>
                    <w:t>Reprographic centre/facilities</w:t>
                  </w:r>
                </w:p>
                <w:p w:rsidR="00B7691F" w:rsidRDefault="00B7691F" w:rsidP="004E2DE6">
                  <w:pPr>
                    <w:pStyle w:val="ListParagraph"/>
                    <w:numPr>
                      <w:ilvl w:val="0"/>
                      <w:numId w:val="35"/>
                    </w:numPr>
                  </w:pPr>
                  <w:r>
                    <w:t>Interdisciplinary Research-Research committee</w:t>
                  </w:r>
                </w:p>
                <w:p w:rsidR="00B7691F" w:rsidRDefault="00B7691F" w:rsidP="004E2DE6"/>
              </w:txbxContent>
            </v:textbox>
          </v:shape>
        </w:pict>
      </w:r>
      <w:r w:rsidR="004E2DE6">
        <w:rPr>
          <w:rFonts w:ascii="Times New Roman" w:hAnsi="Times New Roman"/>
        </w:rPr>
        <w:t xml:space="preserve">                     </w:t>
      </w:r>
      <w:r w:rsidR="004E2DE6" w:rsidRPr="005B681C">
        <w:rPr>
          <w:rFonts w:ascii="Times New Roman" w:hAnsi="Times New Roman"/>
        </w:rPr>
        <w:t>6.3.4   Research and Development</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725F65" w:rsidRDefault="00725F65"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725F65" w:rsidRDefault="00725F65"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425" type="#_x0000_t202" style="position:absolute;left:0;text-align:left;margin-left:81pt;margin-top:18.2pt;width:291.35pt;height:86.25pt;z-index:252066816">
            <v:textbox style="mso-next-textbox:#_x0000_s1425">
              <w:txbxContent>
                <w:p w:rsidR="00B7691F" w:rsidRDefault="00B7691F" w:rsidP="004E2DE6">
                  <w:pPr>
                    <w:pStyle w:val="ListParagraph"/>
                    <w:numPr>
                      <w:ilvl w:val="0"/>
                      <w:numId w:val="36"/>
                    </w:numPr>
                  </w:pPr>
                  <w:r>
                    <w:t>E-Library facility available, Wi-Fi facility in the campus</w:t>
                  </w:r>
                </w:p>
                <w:p w:rsidR="00B7691F" w:rsidRDefault="00B7691F" w:rsidP="004E2DE6">
                  <w:pPr>
                    <w:pStyle w:val="ListParagraph"/>
                    <w:numPr>
                      <w:ilvl w:val="0"/>
                      <w:numId w:val="36"/>
                    </w:numPr>
                  </w:pPr>
                  <w:r>
                    <w:t>Basic facilities with well maintained Laboratories, Library, recreational hall, gymnasium, sports ground, classrooms</w:t>
                  </w:r>
                </w:p>
                <w:p w:rsidR="00B7691F" w:rsidRDefault="00B7691F" w:rsidP="004E2DE6">
                  <w:pPr>
                    <w:pStyle w:val="ListParagraph"/>
                    <w:numPr>
                      <w:ilvl w:val="0"/>
                      <w:numId w:val="36"/>
                    </w:numPr>
                  </w:pPr>
                  <w:r>
                    <w:t>College bus transportation facility.</w:t>
                  </w:r>
                </w:p>
                <w:p w:rsidR="00B7691F" w:rsidRDefault="00B7691F" w:rsidP="004E2DE6"/>
                <w:p w:rsidR="00B7691F" w:rsidRDefault="00B7691F" w:rsidP="004E2DE6"/>
                <w:p w:rsidR="00B7691F" w:rsidRDefault="00B7691F" w:rsidP="004E2DE6"/>
              </w:txbxContent>
            </v:textbox>
          </v:shape>
        </w:pict>
      </w:r>
      <w:r w:rsidR="004E2DE6" w:rsidRPr="005B681C">
        <w:rPr>
          <w:rFonts w:ascii="Times New Roman" w:hAnsi="Times New Roman"/>
        </w:rPr>
        <w:t>6.3.5   Library, ICT and physical infrastructure / instrumentation</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426" type="#_x0000_t202" style="position:absolute;left:0;text-align:left;margin-left:81pt;margin-top:16.6pt;width:291.35pt;height:65.6pt;z-index:252067840">
            <v:textbox style="mso-next-textbox:#_x0000_s1426">
              <w:txbxContent>
                <w:p w:rsidR="00B7691F" w:rsidRDefault="00B7691F" w:rsidP="004E2DE6">
                  <w:pPr>
                    <w:pStyle w:val="NoSpacing"/>
                  </w:pPr>
                  <w:r>
                    <w:t>Seminars, workshops, activities are conducted regularly for the overall development of staff and students.</w:t>
                  </w:r>
                </w:p>
                <w:p w:rsidR="00B7691F" w:rsidRDefault="00B7691F" w:rsidP="004E2DE6">
                  <w:pPr>
                    <w:pStyle w:val="NoSpacing"/>
                  </w:pPr>
                  <w:r>
                    <w:t>Teacher</w:t>
                  </w:r>
                  <w:r w:rsidR="00AD1E9D">
                    <w:t>s</w:t>
                  </w:r>
                  <w:r>
                    <w:t xml:space="preserve"> attend seminars, present papers and students do research and prepare projects.</w:t>
                  </w:r>
                </w:p>
                <w:p w:rsidR="00B7691F" w:rsidRDefault="00B7691F" w:rsidP="004E2DE6"/>
              </w:txbxContent>
            </v:textbox>
          </v:shape>
        </w:pict>
      </w:r>
      <w:r w:rsidR="004E2DE6" w:rsidRPr="005B681C">
        <w:rPr>
          <w:rFonts w:ascii="Times New Roman" w:hAnsi="Times New Roman"/>
        </w:rPr>
        <w:t>6.3.6   Human Resource Management</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6.3.7   Faculty and Staff recruitment</w:t>
      </w:r>
    </w:p>
    <w:p w:rsidR="004E2DE6" w:rsidRPr="005B681C"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427" type="#_x0000_t202" style="position:absolute;left:0;text-align:left;margin-left:81pt;margin-top:13.5pt;width:291.35pt;height:65.5pt;z-index:252068864">
            <v:textbox style="mso-next-textbox:#_x0000_s1427">
              <w:txbxContent>
                <w:p w:rsidR="00B7691F" w:rsidRDefault="00B7691F" w:rsidP="004E2DE6">
                  <w:pPr>
                    <w:pStyle w:val="NoSpacing"/>
                  </w:pPr>
                  <w:r>
                    <w:t xml:space="preserve">Recruitment is as per rules &amp; </w:t>
                  </w:r>
                  <w:r w:rsidR="00AD1E9D">
                    <w:t>regulations:</w:t>
                  </w:r>
                  <w:r>
                    <w:t xml:space="preserve"> 1) Advertisements given in the newspapers inviting applications.</w:t>
                  </w:r>
                </w:p>
                <w:p w:rsidR="00B7691F" w:rsidRDefault="00B7691F" w:rsidP="004E2DE6">
                  <w:pPr>
                    <w:pStyle w:val="NoSpacing"/>
                  </w:pPr>
                  <w:r>
                    <w:t>2) Lectur</w:t>
                  </w:r>
                  <w:r w:rsidR="00AD1E9D">
                    <w:t>e basis, contract basis appoint</w:t>
                  </w:r>
                  <w:r>
                    <w:t>ment is as per education rules.</w:t>
                  </w:r>
                </w:p>
                <w:p w:rsidR="00B7691F" w:rsidRDefault="00B7691F" w:rsidP="004E2DE6"/>
              </w:txbxContent>
            </v:textbox>
          </v:shape>
        </w:pict>
      </w: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428" type="#_x0000_t202" style="position:absolute;left:0;text-align:left;margin-left:81pt;margin-top:22.3pt;width:286.5pt;height:92.45pt;z-index:252069888">
            <v:textbox style="mso-next-textbox:#_x0000_s1428">
              <w:txbxContent>
                <w:p w:rsidR="00B7691F" w:rsidRDefault="00B7691F" w:rsidP="004E2DE6">
                  <w:pPr>
                    <w:pStyle w:val="NoSpacing"/>
                  </w:pPr>
                  <w:r>
                    <w:t>The college has a close co-ordination with the industry related to all streams.</w:t>
                  </w:r>
                </w:p>
                <w:p w:rsidR="00B7691F" w:rsidRDefault="00B7691F" w:rsidP="004E2DE6">
                  <w:pPr>
                    <w:pStyle w:val="NoSpacing"/>
                  </w:pPr>
                  <w:r>
                    <w:t xml:space="preserve">Experience is given to students of industry through internship </w:t>
                  </w:r>
                  <w:r w:rsidR="00AD1E9D">
                    <w:t>(short</w:t>
                  </w:r>
                  <w:r>
                    <w:t xml:space="preserve"> period).</w:t>
                  </w:r>
                </w:p>
                <w:p w:rsidR="00B7691F" w:rsidRDefault="00B7691F" w:rsidP="004E2DE6">
                  <w:pPr>
                    <w:pStyle w:val="NoSpacing"/>
                  </w:pPr>
                  <w:r>
                    <w:t xml:space="preserve">Regular field </w:t>
                  </w:r>
                  <w:r w:rsidR="00AD1E9D">
                    <w:t>trips,</w:t>
                  </w:r>
                  <w:r>
                    <w:t xml:space="preserve"> industrial visits are organized.</w:t>
                  </w:r>
                </w:p>
                <w:p w:rsidR="00B7691F" w:rsidRDefault="00B7691F" w:rsidP="004E2DE6">
                  <w:pPr>
                    <w:pStyle w:val="NoSpacing"/>
                  </w:pPr>
                  <w:r>
                    <w:t>Eminent industrialist</w:t>
                  </w:r>
                  <w:r w:rsidR="00AD1E9D">
                    <w:t>s</w:t>
                  </w:r>
                  <w:r>
                    <w:t xml:space="preserve"> are invited as guest speakers.</w:t>
                  </w:r>
                </w:p>
                <w:p w:rsidR="00B7691F" w:rsidRDefault="00B7691F" w:rsidP="004E2DE6"/>
              </w:txbxContent>
            </v:textbox>
          </v:shape>
        </w:pict>
      </w:r>
      <w:r w:rsidR="004E2DE6" w:rsidRPr="005B681C">
        <w:rPr>
          <w:rFonts w:ascii="Times New Roman" w:hAnsi="Times New Roman"/>
        </w:rPr>
        <w:t>6.3.8   Industry Interaction / Collaboration</w: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4E2DE6" w:rsidRDefault="0084644E" w:rsidP="004E2D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429" type="#_x0000_t202" style="position:absolute;left:0;text-align:left;margin-left:81pt;margin-top:1.6pt;width:286.5pt;height:132.6pt;z-index:252070912">
            <v:textbox style="mso-next-textbox:#_x0000_s1429">
              <w:txbxContent>
                <w:p w:rsidR="00B7691F" w:rsidRDefault="00B7691F" w:rsidP="004E2DE6">
                  <w:pPr>
                    <w:pStyle w:val="ListParagraph"/>
                    <w:numPr>
                      <w:ilvl w:val="0"/>
                      <w:numId w:val="37"/>
                    </w:numPr>
                  </w:pPr>
                  <w:r>
                    <w:t>Advertisement inviting application for admission to various streams is given in newspapers.</w:t>
                  </w:r>
                </w:p>
                <w:p w:rsidR="00B7691F" w:rsidRDefault="00B7691F" w:rsidP="004E2DE6">
                  <w:pPr>
                    <w:pStyle w:val="ListParagraph"/>
                    <w:numPr>
                      <w:ilvl w:val="0"/>
                      <w:numId w:val="37"/>
                    </w:numPr>
                  </w:pPr>
                  <w:r>
                    <w:t>Committee is appointed to scrutinise applications (applicant’s documents)</w:t>
                  </w:r>
                </w:p>
                <w:p w:rsidR="00B7691F" w:rsidRDefault="00B7691F" w:rsidP="004E2DE6">
                  <w:pPr>
                    <w:pStyle w:val="ListParagraph"/>
                    <w:numPr>
                      <w:ilvl w:val="0"/>
                      <w:numId w:val="37"/>
                    </w:numPr>
                  </w:pPr>
                  <w:r>
                    <w:t>Result is displayed for the students on the notice board.</w:t>
                  </w:r>
                </w:p>
                <w:p w:rsidR="00B7691F" w:rsidRDefault="00B7691F" w:rsidP="004E2DE6">
                  <w:pPr>
                    <w:pStyle w:val="ListParagraph"/>
                    <w:numPr>
                      <w:ilvl w:val="0"/>
                      <w:numId w:val="37"/>
                    </w:numPr>
                  </w:pPr>
                  <w:r>
                    <w:t>As per the need additional division is created with approval from the concerned authority.</w:t>
                  </w:r>
                </w:p>
                <w:p w:rsidR="00B7691F" w:rsidRDefault="00B7691F" w:rsidP="004E2DE6"/>
              </w:txbxContent>
            </v:textbox>
          </v:shape>
        </w:pict>
      </w:r>
    </w:p>
    <w:p w:rsidR="004E2DE6" w:rsidRPr="005B681C" w:rsidRDefault="004E2DE6" w:rsidP="004E2DE6">
      <w:pPr>
        <w:tabs>
          <w:tab w:val="left" w:pos="2268"/>
          <w:tab w:val="left" w:pos="3402"/>
          <w:tab w:val="left" w:pos="4536"/>
          <w:tab w:val="left" w:pos="5670"/>
          <w:tab w:val="left" w:pos="6804"/>
          <w:tab w:val="left" w:pos="7545"/>
          <w:tab w:val="left" w:pos="7938"/>
        </w:tabs>
        <w:ind w:left="1077"/>
        <w:rPr>
          <w:rFonts w:ascii="Times New Roman" w:hAnsi="Times New Roman"/>
        </w:rPr>
      </w:pPr>
    </w:p>
    <w:p w:rsidR="004E2DE6" w:rsidRDefault="004E2DE6"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1122D" w:rsidRDefault="0061122D"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6.4 Welfare schemes for</w:t>
      </w:r>
      <w:r w:rsidRPr="005B681C">
        <w:rPr>
          <w:rFonts w:ascii="Times New Roman" w:hAnsi="Times New Roman"/>
        </w:rPr>
        <w:tab/>
      </w:r>
    </w:p>
    <w:tbl>
      <w:tblPr>
        <w:tblpPr w:leftFromText="180" w:rightFromText="180" w:vertAnchor="text" w:horzAnchor="margin" w:tblpXSpec="center"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3390"/>
      </w:tblGrid>
      <w:tr w:rsidR="004E2DE6" w:rsidRPr="005B681C" w:rsidTr="00B7691F">
        <w:trPr>
          <w:trHeight w:val="1534"/>
        </w:trPr>
        <w:tc>
          <w:tcPr>
            <w:tcW w:w="2077" w:type="dxa"/>
          </w:tcPr>
          <w:p w:rsidR="004E2DE6" w:rsidRPr="005B681C" w:rsidRDefault="004E2DE6"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Teaching</w:t>
            </w:r>
          </w:p>
        </w:tc>
        <w:tc>
          <w:tcPr>
            <w:tcW w:w="3390" w:type="dxa"/>
            <w:vMerge w:val="restart"/>
          </w:tcPr>
          <w:p w:rsidR="004E2DE6" w:rsidRPr="005B681C" w:rsidRDefault="004E2DE6"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 xml:space="preserve"> </w:t>
            </w:r>
            <w:r>
              <w:rPr>
                <w:rFonts w:ascii="Times New Roman" w:hAnsi="Times New Roman"/>
                <w:sz w:val="20"/>
              </w:rPr>
              <w:t>GPF, LIC, Medical expense reimbursement, Employees Co-operative Credit Society, Advances Vehicle and other household items.</w:t>
            </w:r>
          </w:p>
        </w:tc>
      </w:tr>
      <w:tr w:rsidR="004E2DE6" w:rsidRPr="005B681C" w:rsidTr="00B7691F">
        <w:trPr>
          <w:trHeight w:val="648"/>
        </w:trPr>
        <w:tc>
          <w:tcPr>
            <w:tcW w:w="2077" w:type="dxa"/>
          </w:tcPr>
          <w:p w:rsidR="004E2DE6" w:rsidRPr="005B681C" w:rsidRDefault="004E2DE6"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3390" w:type="dxa"/>
            <w:vMerge/>
          </w:tcPr>
          <w:p w:rsidR="004E2DE6" w:rsidRPr="005B681C" w:rsidRDefault="004E2DE6"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r>
      <w:tr w:rsidR="004E2DE6" w:rsidRPr="005B681C" w:rsidTr="00B7691F">
        <w:trPr>
          <w:trHeight w:val="1986"/>
        </w:trPr>
        <w:tc>
          <w:tcPr>
            <w:tcW w:w="2077" w:type="dxa"/>
          </w:tcPr>
          <w:p w:rsidR="004E2DE6" w:rsidRPr="005B681C" w:rsidRDefault="004E2DE6" w:rsidP="00B769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3390" w:type="dxa"/>
          </w:tcPr>
          <w:p w:rsidR="004E2DE6" w:rsidRDefault="004E2DE6" w:rsidP="004E2DE6">
            <w:pPr>
              <w:pStyle w:val="ListParagraph"/>
              <w:numPr>
                <w:ilvl w:val="0"/>
                <w:numId w:val="3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Merit scholarship for student of SC/ST/OBC and minority community.</w:t>
            </w:r>
          </w:p>
          <w:p w:rsidR="004E2DE6" w:rsidRDefault="00AD1E9D" w:rsidP="004E2DE6">
            <w:pPr>
              <w:pStyle w:val="ListParagraph"/>
              <w:numPr>
                <w:ilvl w:val="0"/>
                <w:numId w:val="3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Students AID</w:t>
            </w:r>
            <w:r w:rsidR="004E2DE6">
              <w:rPr>
                <w:rFonts w:ascii="Times New Roman" w:hAnsi="Times New Roman"/>
                <w:sz w:val="20"/>
              </w:rPr>
              <w:t xml:space="preserve"> fund and other scholarship for physically challenged students.</w:t>
            </w:r>
          </w:p>
          <w:p w:rsidR="004E2DE6" w:rsidRPr="007914F6" w:rsidRDefault="004E2DE6" w:rsidP="004E2DE6">
            <w:pPr>
              <w:pStyle w:val="ListParagraph"/>
              <w:numPr>
                <w:ilvl w:val="0"/>
                <w:numId w:val="3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 xml:space="preserve">Book bank schemes, Professional counsellors </w:t>
            </w:r>
          </w:p>
        </w:tc>
      </w:tr>
    </w:tbl>
    <w:p w:rsidR="004E2DE6" w:rsidRPr="005B681C" w:rsidRDefault="004E2DE6" w:rsidP="004E2DE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19" type="#_x0000_t202" style="position:absolute;margin-left:180.75pt;margin-top:19.15pt;width:37.5pt;height:22.5pt;z-index:252060672">
            <v:textbox style="mso-next-textbox:#_x0000_s1419">
              <w:txbxContent>
                <w:p w:rsidR="00B7691F" w:rsidRDefault="00B7691F" w:rsidP="004E2DE6">
                  <w:r>
                    <w:t xml:space="preserve">  ----</w:t>
                  </w:r>
                </w:p>
                <w:p w:rsidR="00B7691F" w:rsidRDefault="00B7691F" w:rsidP="004E2DE6"/>
              </w:txbxContent>
            </v:textbox>
          </v:shape>
        </w:pic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6" type="#_x0000_t202" style="position:absolute;margin-left:324pt;margin-top:19.05pt;width:27pt;height:21.05pt;z-index:252078080">
            <v:textbox style="mso-next-textbox:#_x0000_s1436">
              <w:txbxContent>
                <w:p w:rsidR="00B7691F" w:rsidRDefault="00B7691F" w:rsidP="004E2DE6"/>
              </w:txbxContent>
            </v:textbox>
          </v:shape>
        </w:pict>
      </w:r>
      <w:r>
        <w:rPr>
          <w:rFonts w:ascii="Times New Roman" w:hAnsi="Times New Roman"/>
          <w:noProof/>
        </w:rPr>
        <w:pict>
          <v:shape id="_x0000_s1435" type="#_x0000_t202" style="position:absolute;margin-left:261pt;margin-top:19.05pt;width:27pt;height:21.05pt;z-index:252077056">
            <v:textbox style="mso-next-textbox:#_x0000_s1435">
              <w:txbxContent>
                <w:p w:rsidR="00B7691F" w:rsidRDefault="000952D7" w:rsidP="004E2DE6">
                  <w:r>
                    <w:sym w:font="Symbol" w:char="F0D6"/>
                  </w:r>
                </w:p>
              </w:txbxContent>
            </v:textbox>
          </v:shape>
        </w:pic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E2DE6" w:rsidRPr="005B681C" w:rsidRDefault="004E2DE6" w:rsidP="004E2DE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w:t>
      </w:r>
      <w:r>
        <w:rPr>
          <w:rFonts w:ascii="Times New Roman" w:hAnsi="Times New Roman"/>
        </w:rPr>
        <w:t xml:space="preserve">    </w:t>
      </w:r>
      <w:r w:rsidRPr="005B681C">
        <w:rPr>
          <w:rFonts w:ascii="Times New Roman" w:hAnsi="Times New Roman"/>
        </w:rPr>
        <w:t xml:space="preserve"> </w:t>
      </w:r>
      <w:r>
        <w:rPr>
          <w:rFonts w:ascii="Times New Roman" w:hAnsi="Times New Roman"/>
        </w:rPr>
        <w:t xml:space="preserve"> </w:t>
      </w:r>
      <w:r w:rsidRPr="00886B97">
        <w:rPr>
          <w:rFonts w:ascii="Times New Roman" w:hAnsi="Times New Roman"/>
          <w:b/>
        </w:rPr>
        <w:t xml:space="preserve">No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4E2DE6" w:rsidRPr="005B681C" w:rsidTr="00B7691F">
        <w:tc>
          <w:tcPr>
            <w:tcW w:w="1814" w:type="dxa"/>
            <w:vMerge w:val="restart"/>
            <w:tcBorders>
              <w:top w:val="single" w:sz="1" w:space="0" w:color="000000"/>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Internal</w:t>
            </w:r>
          </w:p>
        </w:tc>
      </w:tr>
      <w:tr w:rsidR="004E2DE6" w:rsidRPr="005B681C" w:rsidTr="00B7691F">
        <w:tc>
          <w:tcPr>
            <w:tcW w:w="1814" w:type="dxa"/>
            <w:vMerge/>
            <w:tcBorders>
              <w:top w:val="single" w:sz="1" w:space="0" w:color="000000"/>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4E2DE6" w:rsidRPr="005B681C" w:rsidRDefault="004E2DE6" w:rsidP="00B7691F">
            <w:pPr>
              <w:pStyle w:val="TableContents"/>
              <w:jc w:val="center"/>
              <w:rPr>
                <w:rFonts w:cs="Times New Roman"/>
                <w:sz w:val="22"/>
                <w:szCs w:val="22"/>
              </w:rPr>
            </w:pPr>
            <w:r w:rsidRPr="005B681C">
              <w:rPr>
                <w:rFonts w:cs="Times New Roman"/>
                <w:sz w:val="22"/>
                <w:szCs w:val="22"/>
              </w:rPr>
              <w:t>Authority</w:t>
            </w:r>
          </w:p>
        </w:tc>
      </w:tr>
      <w:tr w:rsidR="00AF2D29" w:rsidRPr="005B681C" w:rsidTr="00AF7CD8">
        <w:tc>
          <w:tcPr>
            <w:tcW w:w="1814" w:type="dxa"/>
            <w:tcBorders>
              <w:left w:val="single" w:sz="1" w:space="0" w:color="000000"/>
              <w:bottom w:val="single" w:sz="1" w:space="0" w:color="000000"/>
            </w:tcBorders>
            <w:shd w:val="clear" w:color="auto" w:fill="auto"/>
          </w:tcPr>
          <w:p w:rsidR="00AF2D29" w:rsidRPr="005B681C" w:rsidRDefault="00AF2D29" w:rsidP="00B7691F">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AF2D29" w:rsidRPr="005B681C" w:rsidRDefault="00AF2D29" w:rsidP="00B7691F">
            <w:pPr>
              <w:pStyle w:val="TableContents"/>
              <w:jc w:val="center"/>
              <w:rPr>
                <w:rFonts w:cs="Times New Roman"/>
                <w:sz w:val="22"/>
                <w:szCs w:val="22"/>
              </w:rPr>
            </w:pPr>
            <w:r>
              <w:rPr>
                <w:rFonts w:cs="Times New Roman"/>
                <w:sz w:val="22"/>
                <w:szCs w:val="22"/>
              </w:rPr>
              <w:sym w:font="Symbol" w:char="F0D6"/>
            </w:r>
          </w:p>
        </w:tc>
        <w:tc>
          <w:tcPr>
            <w:tcW w:w="1540" w:type="dxa"/>
            <w:tcBorders>
              <w:left w:val="single" w:sz="1" w:space="0" w:color="000000"/>
              <w:bottom w:val="single" w:sz="1" w:space="0" w:color="000000"/>
            </w:tcBorders>
            <w:shd w:val="clear" w:color="auto" w:fill="auto"/>
          </w:tcPr>
          <w:p w:rsidR="00AF2D29" w:rsidRPr="005B681C" w:rsidRDefault="00AF2D29" w:rsidP="00B7691F">
            <w:pPr>
              <w:pStyle w:val="TableContents"/>
              <w:jc w:val="center"/>
              <w:rPr>
                <w:rFonts w:cs="Times New Roman"/>
                <w:sz w:val="22"/>
                <w:szCs w:val="22"/>
              </w:rPr>
            </w:pPr>
            <w:r>
              <w:rPr>
                <w:rFonts w:cs="Times New Roman"/>
                <w:sz w:val="22"/>
                <w:szCs w:val="22"/>
              </w:rPr>
              <w:t>-</w:t>
            </w:r>
          </w:p>
        </w:tc>
        <w:tc>
          <w:tcPr>
            <w:tcW w:w="2771" w:type="dxa"/>
            <w:gridSpan w:val="2"/>
            <w:vMerge w:val="restart"/>
            <w:tcBorders>
              <w:left w:val="single" w:sz="1" w:space="0" w:color="000000"/>
              <w:right w:val="single" w:sz="1" w:space="0" w:color="000000"/>
            </w:tcBorders>
            <w:shd w:val="clear" w:color="auto" w:fill="auto"/>
          </w:tcPr>
          <w:p w:rsidR="00AF2D29" w:rsidRPr="005B681C" w:rsidRDefault="00AF2D29" w:rsidP="00B7691F">
            <w:pPr>
              <w:pStyle w:val="TableContents"/>
              <w:jc w:val="center"/>
              <w:rPr>
                <w:rFonts w:cs="Times New Roman"/>
                <w:sz w:val="22"/>
                <w:szCs w:val="22"/>
              </w:rPr>
            </w:pPr>
            <w:r>
              <w:rPr>
                <w:rFonts w:cs="Times New Roman"/>
                <w:sz w:val="22"/>
                <w:szCs w:val="22"/>
              </w:rPr>
              <w:t>College Constitute Committee</w:t>
            </w:r>
          </w:p>
        </w:tc>
      </w:tr>
      <w:tr w:rsidR="00AF2D29" w:rsidRPr="005B681C" w:rsidTr="00AF7CD8">
        <w:tc>
          <w:tcPr>
            <w:tcW w:w="1814" w:type="dxa"/>
            <w:tcBorders>
              <w:left w:val="single" w:sz="1" w:space="0" w:color="000000"/>
              <w:bottom w:val="single" w:sz="1" w:space="0" w:color="000000"/>
            </w:tcBorders>
            <w:shd w:val="clear" w:color="auto" w:fill="auto"/>
          </w:tcPr>
          <w:p w:rsidR="00AF2D29" w:rsidRPr="005B681C" w:rsidRDefault="00AF2D29" w:rsidP="00B7691F">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AF2D29" w:rsidRPr="005B681C" w:rsidRDefault="00AF2D29" w:rsidP="00B7691F">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AF2D29" w:rsidRPr="005B681C" w:rsidRDefault="00AF2D29" w:rsidP="00B7691F">
            <w:pPr>
              <w:pStyle w:val="TableContents"/>
              <w:jc w:val="center"/>
              <w:rPr>
                <w:rFonts w:cs="Times New Roman"/>
                <w:sz w:val="22"/>
                <w:szCs w:val="22"/>
              </w:rPr>
            </w:pPr>
            <w:r>
              <w:rPr>
                <w:rFonts w:cs="Times New Roman"/>
                <w:sz w:val="22"/>
                <w:szCs w:val="22"/>
              </w:rPr>
              <w:t>-</w:t>
            </w:r>
          </w:p>
        </w:tc>
        <w:tc>
          <w:tcPr>
            <w:tcW w:w="2771" w:type="dxa"/>
            <w:gridSpan w:val="2"/>
            <w:vMerge/>
            <w:tcBorders>
              <w:left w:val="single" w:sz="1" w:space="0" w:color="000000"/>
              <w:bottom w:val="single" w:sz="1" w:space="0" w:color="000000"/>
              <w:right w:val="single" w:sz="1" w:space="0" w:color="000000"/>
            </w:tcBorders>
            <w:shd w:val="clear" w:color="auto" w:fill="auto"/>
          </w:tcPr>
          <w:p w:rsidR="00AF2D29" w:rsidRPr="005B681C" w:rsidRDefault="00AF2D29" w:rsidP="00B7691F">
            <w:pPr>
              <w:pStyle w:val="TableContents"/>
              <w:jc w:val="center"/>
              <w:rPr>
                <w:rFonts w:cs="Times New Roman"/>
                <w:sz w:val="22"/>
                <w:szCs w:val="22"/>
              </w:rPr>
            </w:pPr>
          </w:p>
        </w:tc>
      </w:tr>
    </w:tbl>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8" type="#_x0000_t202" style="position:absolute;margin-left:315pt;margin-top:22.15pt;width:27pt;height:21.05pt;z-index:252080128">
            <v:textbox style="mso-next-textbox:#_x0000_s1438">
              <w:txbxContent>
                <w:p w:rsidR="00B7691F" w:rsidRDefault="00AB1090" w:rsidP="004E2DE6">
                  <w:r>
                    <w:t>-</w:t>
                  </w:r>
                </w:p>
              </w:txbxContent>
            </v:textbox>
          </v:shape>
        </w:pict>
      </w:r>
      <w:r>
        <w:rPr>
          <w:rFonts w:ascii="Times New Roman" w:hAnsi="Times New Roman"/>
          <w:noProof/>
        </w:rPr>
        <w:pict>
          <v:shape id="_x0000_s1437" type="#_x0000_t202" style="position:absolute;margin-left:261pt;margin-top:22.15pt;width:27pt;height:21.05pt;z-index:252079104">
            <v:textbox style="mso-next-textbox:#_x0000_s1437">
              <w:txbxContent>
                <w:p w:rsidR="00B7691F" w:rsidRDefault="00B7691F" w:rsidP="004E2DE6">
                  <w:r>
                    <w:rPr>
                      <w:rFonts w:ascii="Times New Roman" w:hAnsi="Times New Roman"/>
                    </w:rPr>
                    <w:sym w:font="Symbol" w:char="00D6"/>
                  </w:r>
                </w:p>
                <w:p w:rsidR="00B7691F" w:rsidRDefault="00B7691F" w:rsidP="004E2DE6"/>
              </w:txbxContent>
            </v:textbox>
          </v:shape>
        </w:pict>
      </w:r>
      <w:proofErr w:type="gramStart"/>
      <w:r w:rsidR="004E2DE6" w:rsidRPr="005B681C">
        <w:rPr>
          <w:rFonts w:ascii="Times New Roman" w:hAnsi="Times New Roman"/>
        </w:rPr>
        <w:t>6.8 Does</w:t>
      </w:r>
      <w:proofErr w:type="gramEnd"/>
      <w:r w:rsidR="004E2DE6" w:rsidRPr="005B681C">
        <w:rPr>
          <w:rFonts w:ascii="Times New Roman" w:hAnsi="Times New Roman"/>
        </w:rPr>
        <w:t xml:space="preserve"> the University/ Autonomous College </w:t>
      </w:r>
      <w:r w:rsidR="00AD1E9D" w:rsidRPr="005B681C">
        <w:rPr>
          <w:rFonts w:ascii="Times New Roman" w:hAnsi="Times New Roman"/>
        </w:rPr>
        <w:t>declare</w:t>
      </w:r>
      <w:r w:rsidR="004E2DE6" w:rsidRPr="005B681C">
        <w:rPr>
          <w:rFonts w:ascii="Times New Roman" w:hAnsi="Times New Roman"/>
        </w:rPr>
        <w:t xml:space="preserve"> results within 30 days?  </w: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UG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40" type="#_x0000_t202" style="position:absolute;margin-left:315pt;margin-top:24pt;width:27pt;height:21.05pt;z-index:252082176">
            <v:textbox style="mso-next-textbox:#_x0000_s1440">
              <w:txbxContent>
                <w:p w:rsidR="00B7691F" w:rsidRDefault="00AB1090" w:rsidP="004E2DE6">
                  <w:r>
                    <w:t>-</w:t>
                  </w:r>
                </w:p>
              </w:txbxContent>
            </v:textbox>
          </v:shape>
        </w:pict>
      </w:r>
      <w:r>
        <w:rPr>
          <w:rFonts w:ascii="Times New Roman" w:hAnsi="Times New Roman"/>
          <w:noProof/>
        </w:rPr>
        <w:pict>
          <v:shape id="_x0000_s1439" type="#_x0000_t202" style="position:absolute;margin-left:261pt;margin-top:24pt;width:27pt;height:21.05pt;z-index:252081152">
            <v:textbox style="mso-next-textbox:#_x0000_s1439">
              <w:txbxContent>
                <w:p w:rsidR="00B7691F" w:rsidRDefault="00B7691F" w:rsidP="004E2DE6">
                  <w:r>
                    <w:rPr>
                      <w:rFonts w:ascii="Times New Roman" w:hAnsi="Times New Roman"/>
                    </w:rPr>
                    <w:sym w:font="Symbol" w:char="00D6"/>
                  </w:r>
                </w:p>
                <w:p w:rsidR="00B7691F" w:rsidRDefault="00B7691F" w:rsidP="004E2DE6"/>
              </w:txbxContent>
            </v:textbox>
          </v:shape>
        </w:pic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PG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725F65" w:rsidRDefault="00725F65"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20" type="#_x0000_t202" style="position:absolute;margin-left:27pt;margin-top:19.55pt;width:322.5pt;height:45.95pt;z-index:252061696">
            <v:textbox style="mso-next-textbox:#_x0000_s1420">
              <w:txbxContent>
                <w:p w:rsidR="00B7691F" w:rsidRDefault="00B7691F" w:rsidP="004E2DE6">
                  <w:r>
                    <w:t xml:space="preserve">  Software developed by the college to streamline &amp; consolidate exam schedules, supervision, paper setting assessment &amp; results.</w:t>
                  </w:r>
                </w:p>
              </w:txbxContent>
            </v:textbox>
          </v:shape>
        </w:pict>
      </w:r>
      <w:r w:rsidR="004E2DE6" w:rsidRPr="005B681C">
        <w:rPr>
          <w:rFonts w:ascii="Times New Roman" w:hAnsi="Times New Roman"/>
        </w:rPr>
        <w:t>6.9 What efforts are made by the University/ Autonomous College for Examination Reforms?</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sz w:val="8"/>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0" type="#_x0000_t202" style="position:absolute;margin-left:27pt;margin-top:21.3pt;width:322.5pt;height:39.2pt;z-index:252071936">
            <v:textbox style="mso-next-textbox:#_x0000_s1430">
              <w:txbxContent>
                <w:p w:rsidR="00B7691F" w:rsidRPr="000952D7" w:rsidRDefault="000952D7" w:rsidP="000952D7">
                  <w:r>
                    <w:t>University gives autonomy to the affiliated colleges when there is a need felt by the institution subject to terms and conditions.</w:t>
                  </w:r>
                </w:p>
              </w:txbxContent>
            </v:textbox>
          </v:shape>
        </w:pict>
      </w:r>
      <w:r w:rsidR="004E2DE6" w:rsidRPr="005B681C">
        <w:rPr>
          <w:rFonts w:ascii="Times New Roman" w:hAnsi="Times New Roman"/>
        </w:rPr>
        <w:t>6.10 What efforts are made by the University to promote autonomy in the affiliated/constituent colleges?</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sz w:val="8"/>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sidRPr="0084644E">
        <w:rPr>
          <w:rFonts w:ascii="Times New Roman" w:hAnsi="Times New Roman"/>
          <w:noProof/>
          <w:sz w:val="8"/>
        </w:rPr>
        <w:pict>
          <v:shape id="_x0000_s1431" type="#_x0000_t202" style="position:absolute;margin-left:27pt;margin-top:22.4pt;width:322.5pt;height:41.65pt;z-index:252072960">
            <v:textbox style="mso-next-textbox:#_x0000_s1431">
              <w:txbxContent>
                <w:p w:rsidR="00B7691F" w:rsidRDefault="00B7691F" w:rsidP="004E2DE6">
                  <w:pPr>
                    <w:pStyle w:val="NoSpacing"/>
                  </w:pPr>
                  <w:r>
                    <w:t xml:space="preserve">  General Body meeting</w:t>
                  </w:r>
                </w:p>
                <w:p w:rsidR="00B7691F" w:rsidRDefault="00B7691F" w:rsidP="004E2DE6">
                  <w:pPr>
                    <w:pStyle w:val="NoSpacing"/>
                  </w:pPr>
                  <w:r>
                    <w:t xml:space="preserve">  Executive Body meeting</w:t>
                  </w:r>
                </w:p>
                <w:p w:rsidR="00B7691F" w:rsidRDefault="00B7691F" w:rsidP="004E2DE6"/>
              </w:txbxContent>
            </v:textbox>
          </v:shape>
        </w:pict>
      </w:r>
      <w:r w:rsidR="004E2DE6" w:rsidRPr="005B681C">
        <w:rPr>
          <w:rFonts w:ascii="Times New Roman" w:hAnsi="Times New Roman"/>
        </w:rPr>
        <w:t>6.11 Activities and support from the Alumni Association</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sz w:val="8"/>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2" type="#_x0000_t202" style="position:absolute;margin-left:27pt;margin-top:23.45pt;width:322.5pt;height:60.95pt;z-index:252073984">
            <v:textbox style="mso-next-textbox:#_x0000_s1432">
              <w:txbxContent>
                <w:p w:rsidR="00B7691F" w:rsidRDefault="00B7691F" w:rsidP="004E2DE6">
                  <w:pPr>
                    <w:pStyle w:val="NoSpacing"/>
                  </w:pPr>
                  <w:r>
                    <w:t xml:space="preserve"> PTA felicitates the 1</w:t>
                  </w:r>
                  <w:r w:rsidRPr="008B1F60">
                    <w:rPr>
                      <w:vertAlign w:val="superscript"/>
                    </w:rPr>
                    <w:t>st</w:t>
                  </w:r>
                  <w:r>
                    <w:t xml:space="preserve"> class, Distinction students, Rankers, Teachers are also felicitated. </w:t>
                  </w:r>
                </w:p>
                <w:p w:rsidR="00B7691F" w:rsidRDefault="00B7691F" w:rsidP="004E2DE6">
                  <w:pPr>
                    <w:pStyle w:val="NoSpacing"/>
                  </w:pPr>
                  <w:r>
                    <w:t>Regular meetings with executive body and annual general body meetings are hold.</w:t>
                  </w:r>
                </w:p>
              </w:txbxContent>
            </v:textbox>
          </v:shape>
        </w:pict>
      </w:r>
      <w:r w:rsidR="004E2DE6" w:rsidRPr="005B681C">
        <w:rPr>
          <w:rFonts w:ascii="Times New Roman" w:hAnsi="Times New Roman"/>
        </w:rPr>
        <w:t>6.12 Activities and support from the Parent – Teacher Association</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433" type="#_x0000_t202" style="position:absolute;margin-left:27pt;margin-top:18pt;width:313.45pt;height:42pt;z-index:252075008">
            <v:textbox style="mso-next-textbox:#_x0000_s1433">
              <w:txbxContent>
                <w:p w:rsidR="00B7691F" w:rsidRDefault="00B7691F" w:rsidP="004E2DE6">
                  <w:pPr>
                    <w:pStyle w:val="NoSpacing"/>
                  </w:pPr>
                  <w:r>
                    <w:t>GPART</w:t>
                  </w:r>
                </w:p>
                <w:p w:rsidR="00B7691F" w:rsidRDefault="00B7691F" w:rsidP="004E2DE6">
                  <w:pPr>
                    <w:pStyle w:val="NoSpacing"/>
                  </w:pPr>
                  <w:r>
                    <w:t>GPRDA</w:t>
                  </w:r>
                </w:p>
              </w:txbxContent>
            </v:textbox>
          </v:shape>
        </w:pict>
      </w:r>
      <w:r w:rsidR="004E2DE6" w:rsidRPr="005B681C">
        <w:rPr>
          <w:rFonts w:ascii="Times New Roman" w:hAnsi="Times New Roman"/>
        </w:rPr>
        <w:t xml:space="preserve">6.13 Development </w:t>
      </w:r>
      <w:proofErr w:type="spellStart"/>
      <w:r w:rsidR="004E2DE6" w:rsidRPr="005B681C">
        <w:rPr>
          <w:rFonts w:ascii="Times New Roman" w:hAnsi="Times New Roman"/>
        </w:rPr>
        <w:t>programmes</w:t>
      </w:r>
      <w:proofErr w:type="spellEnd"/>
      <w:r w:rsidR="004E2DE6" w:rsidRPr="005B681C">
        <w:rPr>
          <w:rFonts w:ascii="Times New Roman" w:hAnsi="Times New Roman"/>
        </w:rPr>
        <w:t xml:space="preserve"> for support staff</w:t>
      </w: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p>
    <w:p w:rsidR="004E2DE6" w:rsidRPr="005B681C" w:rsidRDefault="004E2DE6" w:rsidP="004E2D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4E2DE6" w:rsidRPr="005B681C" w:rsidRDefault="0084644E" w:rsidP="004E2D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4" type="#_x0000_t202" style="position:absolute;margin-left:27pt;margin-top:5.1pt;width:307.5pt;height:54.2pt;z-index:252076032">
            <v:textbox style="mso-next-textbox:#_x0000_s1434">
              <w:txbxContent>
                <w:p w:rsidR="00B7691F" w:rsidRDefault="00B7691F" w:rsidP="004E2DE6">
                  <w:pPr>
                    <w:pStyle w:val="NoSpacing"/>
                  </w:pPr>
                  <w:r>
                    <w:t>Campus Development Committee</w:t>
                  </w:r>
                </w:p>
                <w:p w:rsidR="00B7691F" w:rsidRDefault="00B7691F" w:rsidP="004E2DE6">
                  <w:pPr>
                    <w:pStyle w:val="NoSpacing"/>
                  </w:pPr>
                  <w:r>
                    <w:t>Extension activities of NSS, NCC</w:t>
                  </w:r>
                </w:p>
                <w:p w:rsidR="00B7691F" w:rsidRDefault="00B7691F" w:rsidP="004E2DE6">
                  <w:pPr>
                    <w:pStyle w:val="NoSpacing"/>
                  </w:pPr>
                  <w:r>
                    <w:t>Green House by Botany Department</w:t>
                  </w:r>
                </w:p>
              </w:txbxContent>
            </v:textbox>
          </v:shape>
        </w:pict>
      </w:r>
    </w:p>
    <w:p w:rsidR="004E2DE6" w:rsidRPr="005B681C" w:rsidRDefault="004E2DE6" w:rsidP="004E2D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E2DE6" w:rsidRPr="005B681C" w:rsidRDefault="004E2DE6" w:rsidP="004E2D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01F5A" w:rsidRPr="005B681C"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01F5A"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01F5A"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1122D" w:rsidRDefault="0061122D"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01F5A"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01F5A" w:rsidRPr="005B681C"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D01F5A" w:rsidRPr="005B681C" w:rsidRDefault="00D01F5A" w:rsidP="00D01F5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D01F5A" w:rsidRPr="005B681C" w:rsidRDefault="00D01F5A" w:rsidP="00D01F5A">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D01F5A" w:rsidRPr="005B681C" w:rsidRDefault="00D01F5A" w:rsidP="00D01F5A">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D01F5A" w:rsidRPr="005B681C" w:rsidRDefault="0084644E" w:rsidP="00D01F5A">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401" type="#_x0000_t202" style="position:absolute;left:0;text-align:left;margin-left:27pt;margin-top:4.3pt;width:410.25pt;height:78.7pt;z-index:252043264">
            <v:textbox style="mso-next-textbox:#_x0000_s1401">
              <w:txbxContent>
                <w:p w:rsidR="00B7691F" w:rsidRDefault="00B7691F" w:rsidP="00D01F5A">
                  <w:r>
                    <w:t xml:space="preserve">  Involving the staff, students, administrative staff and</w:t>
                  </w:r>
                  <w:r w:rsidR="00AD1E9D">
                    <w:t xml:space="preserve"> </w:t>
                  </w:r>
                  <w:r>
                    <w:t>all parents in the decision making process of the institution inculcated team spirit among the stakeholders.</w:t>
                  </w:r>
                </w:p>
                <w:p w:rsidR="00B7691F" w:rsidRDefault="00B7691F" w:rsidP="00D01F5A">
                  <w:r>
                    <w:t>Focus in inculcating civic responsibilities beside academic education to be more responsible contribution to society.</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4"/>
        </w:rPr>
      </w:pPr>
    </w:p>
    <w:p w:rsidR="00D01F5A" w:rsidRDefault="00D01F5A" w:rsidP="00D01F5A">
      <w:pPr>
        <w:pStyle w:val="NoSpacing"/>
        <w:rPr>
          <w:rFonts w:ascii="Times New Roman" w:hAnsi="Times New Roman"/>
        </w:rPr>
      </w:pPr>
    </w:p>
    <w:p w:rsidR="00D01F5A" w:rsidRDefault="00D01F5A" w:rsidP="00D01F5A">
      <w:pPr>
        <w:pStyle w:val="NoSpacing"/>
        <w:rPr>
          <w:rFonts w:ascii="Times New Roman" w:hAnsi="Times New Roman"/>
        </w:rPr>
      </w:pPr>
    </w:p>
    <w:p w:rsidR="00D01F5A" w:rsidRDefault="00D01F5A" w:rsidP="00D01F5A">
      <w:pPr>
        <w:pStyle w:val="NoSpacing"/>
        <w:rPr>
          <w:rFonts w:ascii="Times New Roman" w:hAnsi="Times New Roman"/>
        </w:rPr>
      </w:pPr>
    </w:p>
    <w:p w:rsidR="00D01F5A" w:rsidRDefault="00D01F5A" w:rsidP="00D01F5A">
      <w:pPr>
        <w:pStyle w:val="NoSpacing"/>
        <w:rPr>
          <w:rFonts w:ascii="Times New Roman" w:hAnsi="Times New Roman"/>
        </w:rPr>
      </w:pPr>
    </w:p>
    <w:p w:rsidR="00D01F5A" w:rsidRPr="005B681C" w:rsidRDefault="00D01F5A" w:rsidP="00D01F5A">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D01F5A" w:rsidRPr="005B681C" w:rsidRDefault="00D01F5A" w:rsidP="00D01F5A">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2" type="#_x0000_t202" style="position:absolute;margin-left:27pt;margin-top:8.3pt;width:398.25pt;height:59.45pt;z-index:252044288">
            <v:textbox style="mso-next-textbox:#_x0000_s1402">
              <w:txbxContent>
                <w:p w:rsidR="00B7691F" w:rsidRDefault="00B7691F" w:rsidP="00D01F5A">
                  <w:pPr>
                    <w:pStyle w:val="ListParagraph"/>
                    <w:numPr>
                      <w:ilvl w:val="0"/>
                      <w:numId w:val="33"/>
                    </w:numPr>
                  </w:pPr>
                  <w:r>
                    <w:t>Students through students Council and IQAC</w:t>
                  </w:r>
                </w:p>
                <w:p w:rsidR="00B7691F" w:rsidRDefault="00B7691F" w:rsidP="00D01F5A">
                  <w:pPr>
                    <w:pStyle w:val="ListParagraph"/>
                    <w:numPr>
                      <w:ilvl w:val="0"/>
                      <w:numId w:val="33"/>
                    </w:numPr>
                  </w:pPr>
                  <w:r>
                    <w:t>Working in stardom with the P.T.A to fulfil objective</w:t>
                  </w:r>
                </w:p>
                <w:p w:rsidR="00B7691F" w:rsidRDefault="00B7691F" w:rsidP="00D01F5A">
                  <w:pPr>
                    <w:pStyle w:val="ListParagraph"/>
                    <w:numPr>
                      <w:ilvl w:val="0"/>
                      <w:numId w:val="33"/>
                    </w:numPr>
                  </w:pPr>
                  <w:r>
                    <w:t>Working with NSS and the extension service of the college</w:t>
                  </w:r>
                </w:p>
              </w:txbxContent>
            </v:textbox>
          </v:shape>
        </w:pic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3" type="#_x0000_t202" style="position:absolute;margin-left:27pt;margin-top:22.35pt;width:414pt;height:78.15pt;z-index:252045312">
            <v:textbox style="mso-next-textbox:#_x0000_s1403">
              <w:txbxContent>
                <w:p w:rsidR="00B7691F" w:rsidRDefault="00B7691F" w:rsidP="00D01F5A">
                  <w:pPr>
                    <w:pStyle w:val="ListParagraph"/>
                    <w:numPr>
                      <w:ilvl w:val="0"/>
                      <w:numId w:val="32"/>
                    </w:numPr>
                  </w:pPr>
                  <w:r>
                    <w:t xml:space="preserve">Inculcating civic responsibilities: Prohibition on smoking, drugs, taking of </w:t>
                  </w:r>
                  <w:r w:rsidR="00AD1E9D">
                    <w:t>alcohol</w:t>
                  </w:r>
                  <w:r>
                    <w:t xml:space="preserve"> </w:t>
                  </w:r>
                  <w:proofErr w:type="gramStart"/>
                  <w:r>
                    <w:t>are</w:t>
                  </w:r>
                  <w:proofErr w:type="gramEnd"/>
                  <w:r>
                    <w:t xml:space="preserve"> strictly enforced. </w:t>
                  </w:r>
                </w:p>
                <w:p w:rsidR="00B7691F" w:rsidRDefault="00B7691F" w:rsidP="00D01F5A">
                  <w:pPr>
                    <w:pStyle w:val="ListParagraph"/>
                    <w:numPr>
                      <w:ilvl w:val="0"/>
                      <w:numId w:val="32"/>
                    </w:numPr>
                  </w:pPr>
                  <w:r>
                    <w:t xml:space="preserve">Decision making is decentralised: Staff both administrative &amp; academic </w:t>
                  </w:r>
                  <w:proofErr w:type="gramStart"/>
                  <w:r>
                    <w:t>are</w:t>
                  </w:r>
                  <w:proofErr w:type="gramEnd"/>
                  <w:r>
                    <w:t xml:space="preserve"> consulted before finalising important decisions.</w:t>
                  </w:r>
                </w:p>
              </w:txbxContent>
            </v:textbox>
          </v:shape>
        </w:pict>
      </w:r>
      <w:r w:rsidR="00D01F5A" w:rsidRPr="005B681C">
        <w:rPr>
          <w:rFonts w:ascii="Times New Roman" w:hAnsi="Times New Roman"/>
        </w:rPr>
        <w:t xml:space="preserve">7.3 Give two Best Practices of the institution </w:t>
      </w:r>
      <w:r w:rsidR="00D01F5A" w:rsidRPr="005B681C">
        <w:rPr>
          <w:rFonts w:ascii="Times New Roman" w:hAnsi="Times New Roman"/>
          <w:i/>
          <w:sz w:val="20"/>
        </w:rPr>
        <w:t>(please see the format in the NAAC Self-study Manuals)</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32"/>
        </w:rPr>
      </w:pPr>
    </w:p>
    <w:p w:rsidR="00D01F5A" w:rsidRDefault="00D01F5A" w:rsidP="00D01F5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01F5A" w:rsidRDefault="00D01F5A" w:rsidP="00D01F5A">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01F5A" w:rsidRPr="005B681C" w:rsidRDefault="00D01F5A" w:rsidP="00D01F5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D01F5A"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4" type="#_x0000_t202" style="position:absolute;margin-left:27pt;margin-top:19pt;width:424.5pt;height:66.9pt;z-index:252046336">
            <v:textbox style="mso-next-textbox:#_x0000_s1404">
              <w:txbxContent>
                <w:p w:rsidR="00B7691F" w:rsidRDefault="00B7691F" w:rsidP="00D01F5A">
                  <w:r>
                    <w:t>Ban on smoking,</w:t>
                  </w:r>
                  <w:r w:rsidR="00AD1E9D">
                    <w:t xml:space="preserve"> </w:t>
                  </w:r>
                  <w:r>
                    <w:t>’No Smoking’ sign boards are displayed in prominent places. As a small initiative towards energy conservation, the lights fixed on the college ground are powered by solar energy. Awareness created to ensure</w:t>
                  </w:r>
                  <w:r w:rsidR="00AD1E9D">
                    <w:t xml:space="preserve"> to switch electrical applia</w:t>
                  </w:r>
                  <w:r>
                    <w:t xml:space="preserve">nces </w:t>
                  </w:r>
                  <w:proofErr w:type="gramStart"/>
                  <w:r>
                    <w:t>off  when</w:t>
                  </w:r>
                  <w:proofErr w:type="gramEnd"/>
                  <w:r>
                    <w:t xml:space="preserve"> not in use.</w:t>
                  </w:r>
                </w:p>
              </w:txbxContent>
            </v:textbox>
          </v:shape>
        </w:pict>
      </w:r>
      <w:r w:rsidR="00D01F5A" w:rsidRPr="005B681C">
        <w:rPr>
          <w:rFonts w:ascii="Times New Roman" w:hAnsi="Times New Roman"/>
        </w:rPr>
        <w:t>7.4 Contribution to environmental awareness / protection</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rPr>
      </w:pPr>
    </w:p>
    <w:p w:rsidR="00D01F5A" w:rsidRPr="005B681C" w:rsidRDefault="0084644E" w:rsidP="00D01F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16" type="#_x0000_t202" style="position:absolute;margin-left:324pt;margin-top:22pt;width:27pt;height:21.05pt;z-index:252058624">
            <v:textbox style="mso-next-textbox:#_x0000_s1416">
              <w:txbxContent>
                <w:p w:rsidR="00B7691F" w:rsidRDefault="00B7691F" w:rsidP="00D01F5A"/>
              </w:txbxContent>
            </v:textbox>
          </v:shape>
        </w:pict>
      </w:r>
      <w:r>
        <w:rPr>
          <w:rFonts w:ascii="Times New Roman" w:hAnsi="Times New Roman"/>
          <w:noProof/>
        </w:rPr>
        <w:pict>
          <v:shape id="_x0000_s1415" type="#_x0000_t202" style="position:absolute;margin-left:270pt;margin-top:22pt;width:27pt;height:21.05pt;z-index:252057600">
            <v:textbox style="mso-next-textbox:#_x0000_s1415">
              <w:txbxContent>
                <w:p w:rsidR="00B7691F" w:rsidRDefault="00B7691F" w:rsidP="00D01F5A">
                  <w:r>
                    <w:rPr>
                      <w:rFonts w:ascii="Times New Roman" w:hAnsi="Times New Roman"/>
                    </w:rPr>
                    <w:sym w:font="Symbol" w:char="F0D6"/>
                  </w:r>
                </w:p>
              </w:txbxContent>
            </v:textbox>
          </v:shape>
        </w:pict>
      </w:r>
    </w:p>
    <w:p w:rsidR="00D01F5A" w:rsidRDefault="00AD1E9D" w:rsidP="00D01F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D01F5A" w:rsidRPr="005B681C">
        <w:rPr>
          <w:rFonts w:ascii="Times New Roman" w:hAnsi="Times New Roman"/>
        </w:rPr>
        <w:t xml:space="preserve"> environmental audit was conducted?         </w:t>
      </w:r>
      <w:r w:rsidR="00D01F5A">
        <w:rPr>
          <w:rFonts w:ascii="Times New Roman" w:hAnsi="Times New Roman"/>
        </w:rPr>
        <w:t>Yes                No</w:t>
      </w:r>
      <w:r w:rsidR="00D01F5A" w:rsidRPr="005B681C">
        <w:rPr>
          <w:rFonts w:ascii="Times New Roman" w:hAnsi="Times New Roman"/>
        </w:rPr>
        <w:t xml:space="preserve">           </w:t>
      </w: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sz w:val="2"/>
        </w:rPr>
      </w:pPr>
    </w:p>
    <w:p w:rsidR="00D01F5A" w:rsidRDefault="003C00A7"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noProof/>
          <w:u w:val="single"/>
          <w:lang w:bidi="ar-SA"/>
        </w:rPr>
        <w:lastRenderedPageBreak/>
        <w:drawing>
          <wp:inline distT="0" distB="0" distL="0" distR="0">
            <wp:extent cx="5925820" cy="6763164"/>
            <wp:effectExtent l="19050" t="0" r="0" b="0"/>
            <wp:docPr id="2" name="Picture 2" descr="C:\Users\Onkar\Desktop\AQAR\AQAR 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kar\Desktop\AQAR\AQAR 2012-13.jpg"/>
                    <pic:cNvPicPr>
                      <a:picLocks noChangeAspect="1" noChangeArrowheads="1"/>
                    </pic:cNvPicPr>
                  </pic:nvPicPr>
                  <pic:blipFill>
                    <a:blip r:embed="rId9" cstate="print"/>
                    <a:srcRect/>
                    <a:stretch>
                      <a:fillRect/>
                    </a:stretch>
                  </pic:blipFill>
                  <pic:spPr bwMode="auto">
                    <a:xfrm>
                      <a:off x="0" y="0"/>
                      <a:ext cx="5925820" cy="6763164"/>
                    </a:xfrm>
                    <a:prstGeom prst="rect">
                      <a:avLst/>
                    </a:prstGeom>
                    <a:noFill/>
                    <a:ln w="9525">
                      <a:noFill/>
                      <a:miter lim="800000"/>
                      <a:headEnd/>
                      <a:tailEnd/>
                    </a:ln>
                  </pic:spPr>
                </pic:pic>
              </a:graphicData>
            </a:graphic>
          </wp:inline>
        </w:drawing>
      </w: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1122D" w:rsidRDefault="0061122D" w:rsidP="000C2F18">
      <w:pPr>
        <w:tabs>
          <w:tab w:val="left" w:pos="2268"/>
          <w:tab w:val="left" w:pos="3402"/>
          <w:tab w:val="left" w:pos="4536"/>
          <w:tab w:val="left" w:pos="5670"/>
          <w:tab w:val="left" w:pos="6804"/>
          <w:tab w:val="left" w:pos="7545"/>
          <w:tab w:val="left" w:pos="7938"/>
        </w:tabs>
        <w:rPr>
          <w:rFonts w:ascii="Times New Roman" w:hAnsi="Times New Roman"/>
          <w:b/>
          <w:u w:val="single"/>
        </w:rPr>
      </w:pPr>
    </w:p>
    <w:p w:rsidR="0061122D" w:rsidRDefault="0061122D" w:rsidP="00D01F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01F5A" w:rsidRPr="000C2F18" w:rsidRDefault="00D01F5A" w:rsidP="000C2F18">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D01F5A" w:rsidRPr="005B681C" w:rsidRDefault="00D01F5A" w:rsidP="00D01F5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 xml:space="preserve">Career Oriented </w:t>
      </w:r>
      <w:proofErr w:type="spellStart"/>
      <w:r w:rsidRPr="005B681C">
        <w:rPr>
          <w:rFonts w:ascii="Times New Roman" w:hAnsi="Times New Roman"/>
        </w:rPr>
        <w:t>Programme</w:t>
      </w:r>
      <w:proofErr w:type="spellEnd"/>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 xml:space="preserve">Special Assistance </w:t>
      </w:r>
      <w:proofErr w:type="spellStart"/>
      <w:r w:rsidRPr="005B681C">
        <w:rPr>
          <w:rFonts w:ascii="Times New Roman" w:hAnsi="Times New Roman"/>
        </w:rPr>
        <w:t>Programme</w:t>
      </w:r>
      <w:proofErr w:type="spellEnd"/>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D01F5A" w:rsidRPr="005B681C" w:rsidRDefault="00D01F5A" w:rsidP="00D01F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D01F5A" w:rsidRPr="005B681C" w:rsidRDefault="00D01F5A" w:rsidP="00D01F5A">
      <w:pPr>
        <w:tabs>
          <w:tab w:val="left" w:pos="2070"/>
          <w:tab w:val="left" w:pos="2700"/>
          <w:tab w:val="left" w:pos="4536"/>
          <w:tab w:val="left" w:pos="5670"/>
          <w:tab w:val="left" w:pos="6804"/>
          <w:tab w:val="left" w:pos="7545"/>
          <w:tab w:val="left" w:pos="7938"/>
        </w:tabs>
        <w:rPr>
          <w:rFonts w:ascii="Times New Roman" w:hAnsi="Times New Roman"/>
        </w:rPr>
      </w:pPr>
    </w:p>
    <w:p w:rsidR="00D01F5A" w:rsidRPr="005B681C" w:rsidRDefault="00D01F5A" w:rsidP="00D01F5A">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01F5A" w:rsidRPr="005B681C" w:rsidRDefault="00D01F5A" w:rsidP="00D01F5A">
      <w:pPr>
        <w:tabs>
          <w:tab w:val="left" w:pos="3402"/>
          <w:tab w:val="left" w:pos="4536"/>
          <w:tab w:val="left" w:pos="5670"/>
          <w:tab w:val="left" w:pos="6804"/>
          <w:tab w:val="left" w:pos="7938"/>
        </w:tabs>
        <w:spacing w:after="0"/>
        <w:rPr>
          <w:rFonts w:ascii="Gill Sans MT" w:hAnsi="Gill Sans MT"/>
          <w:b/>
          <w:sz w:val="28"/>
          <w:szCs w:val="28"/>
        </w:rPr>
      </w:pP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Pr="000A6808" w:rsidRDefault="00184E9E" w:rsidP="00184E9E">
      <w:pPr>
        <w:pStyle w:val="BodyText"/>
        <w:spacing w:line="276" w:lineRule="auto"/>
        <w:rPr>
          <w:sz w:val="27"/>
          <w:szCs w:val="27"/>
        </w:rPr>
      </w:pPr>
    </w:p>
    <w:p w:rsidR="00184E9E" w:rsidRPr="005B681C" w:rsidRDefault="00184E9E" w:rsidP="00184E9E">
      <w:pPr>
        <w:tabs>
          <w:tab w:val="left" w:pos="2268"/>
          <w:tab w:val="left" w:pos="3402"/>
          <w:tab w:val="left" w:pos="4536"/>
          <w:tab w:val="left" w:pos="5670"/>
          <w:tab w:val="left" w:pos="6804"/>
          <w:tab w:val="left" w:pos="7545"/>
          <w:tab w:val="left" w:pos="7938"/>
        </w:tabs>
        <w:ind w:left="1077"/>
        <w:rPr>
          <w:rFonts w:ascii="Times New Roman" w:hAnsi="Times New Roman"/>
        </w:rPr>
      </w:pPr>
    </w:p>
    <w:p w:rsidR="00642E8F" w:rsidRDefault="00642E8F"/>
    <w:p w:rsidR="00420AB7" w:rsidRDefault="00420AB7"/>
    <w:p w:rsidR="00420AB7" w:rsidRDefault="00420AB7"/>
    <w:p w:rsidR="00420AB7" w:rsidRDefault="00420AB7"/>
    <w:p w:rsidR="00420AB7" w:rsidRDefault="00420AB7"/>
    <w:p w:rsidR="00420AB7" w:rsidRDefault="00420AB7" w:rsidP="00420AB7">
      <w:pPr>
        <w:ind w:left="6480" w:firstLine="72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Annexure -I</w:t>
      </w:r>
    </w:p>
    <w:p w:rsidR="00420AB7" w:rsidRDefault="00420AB7" w:rsidP="00420AB7">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CALENDER</w:t>
      </w:r>
    </w:p>
    <w:tbl>
      <w:tblPr>
        <w:tblStyle w:val="TableGrid"/>
        <w:tblW w:w="0" w:type="auto"/>
        <w:jc w:val="center"/>
        <w:tblInd w:w="-513" w:type="dxa"/>
        <w:tblLook w:val="04A0"/>
      </w:tblPr>
      <w:tblGrid>
        <w:gridCol w:w="914"/>
        <w:gridCol w:w="4320"/>
        <w:gridCol w:w="3096"/>
      </w:tblGrid>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Sr. No.</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Schedule</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Approximate Dates</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Commencement of Semester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 xml:space="preserve">June 15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Orientation for F. Y. Students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15-16 June</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10-25 July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 xml:space="preserve">10-25 August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Semester End Examination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 xml:space="preserve">10-25 October onwards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Mid Semester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 to 22</w:t>
            </w:r>
            <w:r>
              <w:rPr>
                <w:rFonts w:ascii="Times New Roman" w:hAnsi="Times New Roman"/>
                <w:sz w:val="24"/>
                <w:szCs w:val="24"/>
                <w:vertAlign w:val="superscript"/>
              </w:rPr>
              <w:t>nd</w:t>
            </w:r>
            <w:r>
              <w:rPr>
                <w:rFonts w:ascii="Times New Roman" w:hAnsi="Times New Roman"/>
                <w:sz w:val="24"/>
                <w:szCs w:val="24"/>
              </w:rPr>
              <w:t xml:space="preserve"> November</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NSS &amp; NCC Camp</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to 14</w:t>
            </w:r>
            <w:r>
              <w:rPr>
                <w:rFonts w:ascii="Times New Roman" w:hAnsi="Times New Roman"/>
                <w:sz w:val="24"/>
                <w:szCs w:val="24"/>
                <w:vertAlign w:val="superscript"/>
              </w:rPr>
              <w:t>th</w:t>
            </w:r>
            <w:r>
              <w:rPr>
                <w:rFonts w:ascii="Times New Roman" w:hAnsi="Times New Roman"/>
                <w:sz w:val="24"/>
                <w:szCs w:val="24"/>
              </w:rPr>
              <w:t xml:space="preserve"> November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Commencement of Semester II, IV&amp;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November</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Results of Semester I &amp; III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week of December</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 xml:space="preserve">Students’ Council Activities- Extra Curricular activities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week of December</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Christmas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December to 1</w:t>
            </w:r>
            <w:r>
              <w:rPr>
                <w:rFonts w:ascii="Times New Roman" w:hAnsi="Times New Roman"/>
                <w:sz w:val="24"/>
                <w:szCs w:val="24"/>
                <w:vertAlign w:val="superscript"/>
              </w:rPr>
              <w:t>st</w:t>
            </w:r>
            <w:r>
              <w:rPr>
                <w:rFonts w:ascii="Times New Roman" w:hAnsi="Times New Roman"/>
                <w:sz w:val="24"/>
                <w:szCs w:val="24"/>
              </w:rPr>
              <w:t xml:space="preserve"> January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10-25 January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Submission of T.Y. Projects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On or before 31</w:t>
            </w:r>
            <w:r>
              <w:rPr>
                <w:rFonts w:ascii="Times New Roman" w:hAnsi="Times New Roman"/>
                <w:sz w:val="24"/>
                <w:szCs w:val="24"/>
                <w:vertAlign w:val="superscript"/>
              </w:rPr>
              <w:t>st</w:t>
            </w:r>
            <w:r>
              <w:rPr>
                <w:rFonts w:ascii="Times New Roman" w:hAnsi="Times New Roman"/>
                <w:sz w:val="24"/>
                <w:szCs w:val="24"/>
              </w:rPr>
              <w:t xml:space="preserve"> January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10-25 February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National Science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vertAlign w:val="superscript"/>
              </w:rPr>
              <w:t>th</w:t>
            </w:r>
            <w:r>
              <w:rPr>
                <w:rFonts w:ascii="Times New Roman" w:hAnsi="Times New Roman"/>
                <w:sz w:val="24"/>
                <w:szCs w:val="24"/>
              </w:rPr>
              <w:t xml:space="preserve"> February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International Women’s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March</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 xml:space="preserve">T.Y. Farwell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th</w:t>
            </w:r>
            <w:r>
              <w:rPr>
                <w:rFonts w:ascii="Times New Roman" w:hAnsi="Times New Roman"/>
                <w:sz w:val="24"/>
                <w:szCs w:val="24"/>
              </w:rPr>
              <w:t xml:space="preserve"> March</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Semester End Examination (II,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April onwards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Summer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May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Results of Semester II &amp; IV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May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Admission to S.Y &amp; T.Y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May</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Supplementary Examination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27</w:t>
            </w:r>
            <w:r>
              <w:rPr>
                <w:rFonts w:ascii="Times New Roman" w:hAnsi="Times New Roman"/>
                <w:sz w:val="24"/>
                <w:szCs w:val="24"/>
                <w:vertAlign w:val="superscript"/>
              </w:rPr>
              <w:t>th</w:t>
            </w:r>
            <w:r>
              <w:rPr>
                <w:rFonts w:ascii="Times New Roman" w:hAnsi="Times New Roman"/>
                <w:sz w:val="24"/>
                <w:szCs w:val="24"/>
              </w:rPr>
              <w:t xml:space="preserve"> May onwards </w:t>
            </w:r>
          </w:p>
        </w:tc>
      </w:tr>
      <w:tr w:rsidR="00420AB7" w:rsidTr="00420AB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23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AB7" w:rsidRDefault="00420AB7">
            <w:pPr>
              <w:spacing w:line="276" w:lineRule="auto"/>
              <w:rPr>
                <w:rFonts w:ascii="Times New Roman" w:hAnsi="Times New Roman"/>
                <w:sz w:val="24"/>
                <w:szCs w:val="24"/>
              </w:rPr>
            </w:pPr>
            <w:r>
              <w:rPr>
                <w:rFonts w:ascii="Times New Roman" w:hAnsi="Times New Roman"/>
                <w:sz w:val="24"/>
                <w:szCs w:val="24"/>
              </w:rPr>
              <w:t>Admission to F.Y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AB7" w:rsidRDefault="00420AB7">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June</w:t>
            </w:r>
          </w:p>
          <w:p w:rsidR="00420AB7" w:rsidRDefault="00420AB7">
            <w:pPr>
              <w:spacing w:line="276" w:lineRule="auto"/>
              <w:rPr>
                <w:rFonts w:ascii="Times New Roman" w:hAnsi="Times New Roman"/>
                <w:sz w:val="24"/>
                <w:szCs w:val="24"/>
              </w:rPr>
            </w:pPr>
          </w:p>
        </w:tc>
      </w:tr>
    </w:tbl>
    <w:p w:rsidR="008959CB" w:rsidRDefault="008959CB" w:rsidP="008959CB">
      <w:pPr>
        <w:jc w:val="right"/>
      </w:pPr>
    </w:p>
    <w:p w:rsidR="008959CB" w:rsidRDefault="008959CB" w:rsidP="008959CB">
      <w:pPr>
        <w:jc w:val="right"/>
      </w:pPr>
    </w:p>
    <w:p w:rsidR="008959CB" w:rsidRDefault="008959CB" w:rsidP="008959CB">
      <w:pPr>
        <w:jc w:val="right"/>
      </w:pPr>
    </w:p>
    <w:p w:rsidR="008959CB" w:rsidRDefault="008959CB" w:rsidP="008959CB">
      <w:pPr>
        <w:jc w:val="right"/>
      </w:pPr>
    </w:p>
    <w:p w:rsidR="008959CB" w:rsidRDefault="008959CB" w:rsidP="008959CB">
      <w:pPr>
        <w:jc w:val="right"/>
      </w:pPr>
    </w:p>
    <w:p w:rsidR="008959CB" w:rsidRDefault="008959CB" w:rsidP="000C2F18"/>
    <w:p w:rsidR="008959CB" w:rsidRPr="000C2F18" w:rsidRDefault="008959CB" w:rsidP="008959CB">
      <w:pPr>
        <w:jc w:val="right"/>
        <w:rPr>
          <w:rFonts w:ascii="Times New Roman" w:hAnsi="Times New Roman" w:cs="Times New Roman"/>
          <w:b/>
          <w:bCs/>
          <w:sz w:val="28"/>
          <w:szCs w:val="28"/>
        </w:rPr>
      </w:pPr>
      <w:r w:rsidRPr="000C2F18">
        <w:rPr>
          <w:rFonts w:ascii="Times New Roman" w:hAnsi="Times New Roman" w:cs="Times New Roman"/>
          <w:b/>
          <w:bCs/>
          <w:sz w:val="28"/>
          <w:szCs w:val="28"/>
        </w:rPr>
        <w:t>Annexure-II</w:t>
      </w:r>
    </w:p>
    <w:p w:rsidR="008959CB" w:rsidRPr="000C2F18" w:rsidRDefault="008959CB" w:rsidP="008959CB">
      <w:pPr>
        <w:pStyle w:val="ListParagraph"/>
        <w:numPr>
          <w:ilvl w:val="0"/>
          <w:numId w:val="42"/>
        </w:numPr>
        <w:rPr>
          <w:rFonts w:ascii="Times New Roman" w:hAnsi="Times New Roman"/>
          <w:sz w:val="24"/>
          <w:szCs w:val="24"/>
        </w:rPr>
      </w:pPr>
      <w:r w:rsidRPr="000C2F18">
        <w:rPr>
          <w:rFonts w:ascii="Times New Roman" w:hAnsi="Times New Roman"/>
          <w:sz w:val="24"/>
          <w:szCs w:val="24"/>
        </w:rPr>
        <w:t xml:space="preserve">Three staff members awarded </w:t>
      </w:r>
      <w:proofErr w:type="spellStart"/>
      <w:r w:rsidRPr="000C2F18">
        <w:rPr>
          <w:rFonts w:ascii="Times New Roman" w:hAnsi="Times New Roman"/>
          <w:sz w:val="24"/>
          <w:szCs w:val="24"/>
        </w:rPr>
        <w:t>Ph.D</w:t>
      </w:r>
      <w:proofErr w:type="spellEnd"/>
      <w:r w:rsidRPr="000C2F18">
        <w:rPr>
          <w:rFonts w:ascii="Times New Roman" w:hAnsi="Times New Roman"/>
          <w:sz w:val="24"/>
          <w:szCs w:val="24"/>
        </w:rPr>
        <w:t xml:space="preserve"> Degrees.</w:t>
      </w:r>
    </w:p>
    <w:p w:rsidR="008959CB" w:rsidRPr="000C2F18" w:rsidRDefault="008959CB" w:rsidP="008959CB">
      <w:pPr>
        <w:pStyle w:val="ListParagraph"/>
        <w:numPr>
          <w:ilvl w:val="0"/>
          <w:numId w:val="42"/>
        </w:numPr>
        <w:rPr>
          <w:rFonts w:ascii="Times New Roman" w:hAnsi="Times New Roman"/>
          <w:sz w:val="24"/>
          <w:szCs w:val="24"/>
        </w:rPr>
      </w:pPr>
      <w:r w:rsidRPr="000C2F18">
        <w:rPr>
          <w:rFonts w:ascii="Times New Roman" w:hAnsi="Times New Roman"/>
          <w:sz w:val="24"/>
          <w:szCs w:val="24"/>
        </w:rPr>
        <w:t>Anti-Plastic Campaign organised by NSS students.</w:t>
      </w:r>
    </w:p>
    <w:p w:rsidR="008959CB" w:rsidRPr="000C2F18" w:rsidRDefault="008959CB" w:rsidP="008959CB">
      <w:pPr>
        <w:pStyle w:val="ListParagraph"/>
        <w:numPr>
          <w:ilvl w:val="0"/>
          <w:numId w:val="42"/>
        </w:numPr>
        <w:rPr>
          <w:rFonts w:ascii="Times New Roman" w:hAnsi="Times New Roman"/>
          <w:sz w:val="24"/>
          <w:szCs w:val="24"/>
        </w:rPr>
      </w:pPr>
      <w:r w:rsidRPr="000C2F18">
        <w:rPr>
          <w:rFonts w:ascii="Times New Roman" w:hAnsi="Times New Roman"/>
          <w:sz w:val="24"/>
          <w:szCs w:val="24"/>
        </w:rPr>
        <w:t xml:space="preserve">Value Education Programmes organised by </w:t>
      </w:r>
      <w:proofErr w:type="spellStart"/>
      <w:r w:rsidRPr="000C2F18">
        <w:rPr>
          <w:rFonts w:ascii="Times New Roman" w:hAnsi="Times New Roman"/>
          <w:sz w:val="24"/>
          <w:szCs w:val="24"/>
        </w:rPr>
        <w:t>Chinmaya</w:t>
      </w:r>
      <w:proofErr w:type="spellEnd"/>
      <w:r w:rsidRPr="000C2F18">
        <w:rPr>
          <w:rFonts w:ascii="Times New Roman" w:hAnsi="Times New Roman"/>
          <w:sz w:val="24"/>
          <w:szCs w:val="24"/>
        </w:rPr>
        <w:t xml:space="preserve"> Mission and the Brahma </w:t>
      </w:r>
      <w:proofErr w:type="spellStart"/>
      <w:r w:rsidRPr="000C2F18">
        <w:rPr>
          <w:rFonts w:ascii="Times New Roman" w:hAnsi="Times New Roman"/>
          <w:sz w:val="24"/>
          <w:szCs w:val="24"/>
        </w:rPr>
        <w:t>Kumaris</w:t>
      </w:r>
      <w:proofErr w:type="spellEnd"/>
      <w:r w:rsidRPr="000C2F18">
        <w:rPr>
          <w:rFonts w:ascii="Times New Roman" w:hAnsi="Times New Roman"/>
          <w:sz w:val="24"/>
          <w:szCs w:val="24"/>
        </w:rPr>
        <w:t>.</w:t>
      </w:r>
    </w:p>
    <w:p w:rsidR="008959CB" w:rsidRPr="000C2F18" w:rsidRDefault="008959CB" w:rsidP="008959CB">
      <w:pPr>
        <w:pStyle w:val="ListParagraph"/>
        <w:numPr>
          <w:ilvl w:val="0"/>
          <w:numId w:val="42"/>
        </w:numPr>
        <w:rPr>
          <w:rFonts w:ascii="Times New Roman" w:hAnsi="Times New Roman"/>
          <w:sz w:val="24"/>
          <w:szCs w:val="24"/>
        </w:rPr>
      </w:pPr>
      <w:r w:rsidRPr="000C2F18">
        <w:rPr>
          <w:rFonts w:ascii="Times New Roman" w:hAnsi="Times New Roman"/>
          <w:sz w:val="24"/>
          <w:szCs w:val="24"/>
        </w:rPr>
        <w:t>Blood Donation Camp organised.</w:t>
      </w:r>
    </w:p>
    <w:p w:rsidR="008959CB" w:rsidRPr="000C2F18" w:rsidRDefault="008959CB" w:rsidP="008959CB">
      <w:pPr>
        <w:pStyle w:val="ListParagraph"/>
        <w:numPr>
          <w:ilvl w:val="0"/>
          <w:numId w:val="42"/>
        </w:numPr>
        <w:rPr>
          <w:rFonts w:ascii="Times New Roman" w:hAnsi="Times New Roman"/>
          <w:i/>
          <w:iCs/>
          <w:sz w:val="24"/>
          <w:szCs w:val="24"/>
        </w:rPr>
      </w:pPr>
      <w:proofErr w:type="spellStart"/>
      <w:r w:rsidRPr="000C2F18">
        <w:rPr>
          <w:rFonts w:ascii="Times New Roman" w:hAnsi="Times New Roman"/>
          <w:i/>
          <w:iCs/>
          <w:sz w:val="24"/>
          <w:szCs w:val="24"/>
        </w:rPr>
        <w:t>Shram</w:t>
      </w:r>
      <w:proofErr w:type="spellEnd"/>
      <w:r w:rsidRPr="000C2F18">
        <w:rPr>
          <w:rFonts w:ascii="Times New Roman" w:hAnsi="Times New Roman"/>
          <w:i/>
          <w:iCs/>
          <w:sz w:val="24"/>
          <w:szCs w:val="24"/>
        </w:rPr>
        <w:t xml:space="preserve"> </w:t>
      </w:r>
      <w:proofErr w:type="spellStart"/>
      <w:r w:rsidRPr="000C2F18">
        <w:rPr>
          <w:rFonts w:ascii="Times New Roman" w:hAnsi="Times New Roman"/>
          <w:i/>
          <w:iCs/>
          <w:sz w:val="24"/>
          <w:szCs w:val="24"/>
        </w:rPr>
        <w:t>Anand</w:t>
      </w:r>
      <w:proofErr w:type="spellEnd"/>
      <w:r w:rsidRPr="000C2F18">
        <w:rPr>
          <w:rFonts w:ascii="Times New Roman" w:hAnsi="Times New Roman"/>
          <w:i/>
          <w:iCs/>
          <w:sz w:val="24"/>
          <w:szCs w:val="24"/>
        </w:rPr>
        <w:t xml:space="preserve"> </w:t>
      </w:r>
      <w:r w:rsidRPr="000C2F18">
        <w:rPr>
          <w:rFonts w:ascii="Times New Roman" w:hAnsi="Times New Roman"/>
          <w:sz w:val="24"/>
          <w:szCs w:val="24"/>
        </w:rPr>
        <w:t>organised by NSS volunteers for cleaning of the campus.</w:t>
      </w:r>
    </w:p>
    <w:p w:rsidR="008959CB" w:rsidRPr="000C2F18" w:rsidRDefault="008959CB" w:rsidP="008959CB">
      <w:pPr>
        <w:pStyle w:val="ListParagraph"/>
        <w:numPr>
          <w:ilvl w:val="0"/>
          <w:numId w:val="42"/>
        </w:numPr>
        <w:rPr>
          <w:rFonts w:ascii="Times New Roman" w:hAnsi="Times New Roman"/>
          <w:i/>
          <w:iCs/>
          <w:sz w:val="24"/>
          <w:szCs w:val="24"/>
        </w:rPr>
      </w:pPr>
      <w:proofErr w:type="spellStart"/>
      <w:r w:rsidRPr="000C2F18">
        <w:rPr>
          <w:rFonts w:ascii="Times New Roman" w:hAnsi="Times New Roman"/>
          <w:i/>
          <w:iCs/>
          <w:sz w:val="24"/>
          <w:szCs w:val="24"/>
        </w:rPr>
        <w:t>Shushrusha</w:t>
      </w:r>
      <w:proofErr w:type="spellEnd"/>
      <w:r w:rsidRPr="000C2F18">
        <w:rPr>
          <w:rFonts w:ascii="Times New Roman" w:hAnsi="Times New Roman"/>
          <w:i/>
          <w:iCs/>
          <w:sz w:val="24"/>
          <w:szCs w:val="24"/>
        </w:rPr>
        <w:t xml:space="preserve"> </w:t>
      </w:r>
      <w:r w:rsidRPr="000C2F18">
        <w:rPr>
          <w:rFonts w:ascii="Times New Roman" w:hAnsi="Times New Roman"/>
          <w:sz w:val="24"/>
          <w:szCs w:val="24"/>
        </w:rPr>
        <w:t>vector borne diseases awareness project.</w:t>
      </w:r>
    </w:p>
    <w:p w:rsidR="008959CB" w:rsidRPr="000C2F18" w:rsidRDefault="008959CB" w:rsidP="008959CB">
      <w:pPr>
        <w:pStyle w:val="ListParagraph"/>
        <w:numPr>
          <w:ilvl w:val="0"/>
          <w:numId w:val="42"/>
        </w:numPr>
        <w:rPr>
          <w:rFonts w:ascii="Times New Roman" w:hAnsi="Times New Roman"/>
          <w:i/>
          <w:iCs/>
          <w:sz w:val="24"/>
          <w:szCs w:val="24"/>
        </w:rPr>
      </w:pPr>
      <w:proofErr w:type="spellStart"/>
      <w:r w:rsidRPr="000C2F18">
        <w:rPr>
          <w:rFonts w:ascii="Times New Roman" w:hAnsi="Times New Roman"/>
          <w:i/>
          <w:iCs/>
          <w:sz w:val="24"/>
          <w:szCs w:val="24"/>
        </w:rPr>
        <w:t>Bandhavya</w:t>
      </w:r>
      <w:proofErr w:type="spellEnd"/>
      <w:r w:rsidRPr="000C2F18">
        <w:rPr>
          <w:rFonts w:ascii="Times New Roman" w:hAnsi="Times New Roman"/>
          <w:i/>
          <w:iCs/>
          <w:sz w:val="24"/>
          <w:szCs w:val="24"/>
        </w:rPr>
        <w:t xml:space="preserve"> </w:t>
      </w:r>
      <w:r w:rsidRPr="000C2F18">
        <w:rPr>
          <w:rFonts w:ascii="Times New Roman" w:hAnsi="Times New Roman"/>
          <w:sz w:val="24"/>
          <w:szCs w:val="24"/>
        </w:rPr>
        <w:t>school adoption project.</w:t>
      </w:r>
    </w:p>
    <w:p w:rsidR="008959CB" w:rsidRPr="000C2F18" w:rsidRDefault="008959CB" w:rsidP="008959CB">
      <w:pPr>
        <w:pStyle w:val="ListParagraph"/>
        <w:numPr>
          <w:ilvl w:val="0"/>
          <w:numId w:val="42"/>
        </w:numPr>
        <w:rPr>
          <w:rFonts w:ascii="Times New Roman" w:hAnsi="Times New Roman"/>
          <w:i/>
          <w:iCs/>
          <w:sz w:val="24"/>
          <w:szCs w:val="24"/>
        </w:rPr>
      </w:pPr>
      <w:proofErr w:type="spellStart"/>
      <w:r w:rsidRPr="000C2F18">
        <w:rPr>
          <w:rFonts w:ascii="Times New Roman" w:hAnsi="Times New Roman"/>
          <w:i/>
          <w:iCs/>
          <w:sz w:val="24"/>
          <w:szCs w:val="24"/>
        </w:rPr>
        <w:t>Nandanvan</w:t>
      </w:r>
      <w:proofErr w:type="spellEnd"/>
      <w:r w:rsidRPr="000C2F18">
        <w:rPr>
          <w:rFonts w:ascii="Times New Roman" w:hAnsi="Times New Roman"/>
          <w:i/>
          <w:iCs/>
          <w:sz w:val="24"/>
          <w:szCs w:val="24"/>
        </w:rPr>
        <w:t>-</w:t>
      </w:r>
      <w:r w:rsidRPr="000C2F18">
        <w:rPr>
          <w:rFonts w:ascii="Times New Roman" w:hAnsi="Times New Roman"/>
          <w:sz w:val="24"/>
          <w:szCs w:val="24"/>
        </w:rPr>
        <w:t>Landscape project.</w:t>
      </w:r>
    </w:p>
    <w:p w:rsidR="008959CB" w:rsidRPr="000C2F18" w:rsidRDefault="008959CB" w:rsidP="008959CB">
      <w:pPr>
        <w:pStyle w:val="ListParagraph"/>
        <w:numPr>
          <w:ilvl w:val="0"/>
          <w:numId w:val="42"/>
        </w:numPr>
        <w:rPr>
          <w:rFonts w:ascii="Times New Roman" w:hAnsi="Times New Roman"/>
          <w:i/>
          <w:iCs/>
          <w:sz w:val="24"/>
          <w:szCs w:val="24"/>
        </w:rPr>
      </w:pPr>
      <w:proofErr w:type="spellStart"/>
      <w:r w:rsidRPr="000C2F18">
        <w:rPr>
          <w:rFonts w:ascii="Times New Roman" w:hAnsi="Times New Roman"/>
          <w:i/>
          <w:iCs/>
          <w:sz w:val="24"/>
          <w:szCs w:val="24"/>
        </w:rPr>
        <w:t>Chaitanya</w:t>
      </w:r>
      <w:proofErr w:type="spellEnd"/>
      <w:r w:rsidRPr="000C2F18">
        <w:rPr>
          <w:rFonts w:ascii="Times New Roman" w:hAnsi="Times New Roman"/>
          <w:sz w:val="24"/>
          <w:szCs w:val="24"/>
        </w:rPr>
        <w:t xml:space="preserve"> – March pass project.</w:t>
      </w:r>
    </w:p>
    <w:p w:rsidR="008959CB" w:rsidRPr="000C2F18" w:rsidRDefault="008959CB" w:rsidP="008959CB">
      <w:pPr>
        <w:pStyle w:val="ListParagraph"/>
        <w:numPr>
          <w:ilvl w:val="0"/>
          <w:numId w:val="42"/>
        </w:numPr>
        <w:rPr>
          <w:rFonts w:ascii="Times New Roman" w:hAnsi="Times New Roman"/>
          <w:i/>
          <w:iCs/>
          <w:sz w:val="24"/>
          <w:szCs w:val="24"/>
        </w:rPr>
      </w:pPr>
      <w:r w:rsidRPr="000C2F18">
        <w:rPr>
          <w:rFonts w:ascii="Times New Roman" w:hAnsi="Times New Roman"/>
          <w:sz w:val="24"/>
          <w:szCs w:val="24"/>
        </w:rPr>
        <w:t>Took students to attend all the</w:t>
      </w:r>
      <w:r w:rsidRPr="000C2F18">
        <w:rPr>
          <w:rFonts w:ascii="Times New Roman" w:hAnsi="Times New Roman"/>
          <w:i/>
          <w:iCs/>
          <w:sz w:val="24"/>
          <w:szCs w:val="24"/>
        </w:rPr>
        <w:t xml:space="preserve"> </w:t>
      </w:r>
      <w:proofErr w:type="spellStart"/>
      <w:r w:rsidRPr="000C2F18">
        <w:rPr>
          <w:rFonts w:ascii="Times New Roman" w:hAnsi="Times New Roman"/>
          <w:sz w:val="24"/>
          <w:szCs w:val="24"/>
        </w:rPr>
        <w:t>D.D.Kosambi</w:t>
      </w:r>
      <w:proofErr w:type="spellEnd"/>
      <w:r w:rsidRPr="000C2F18">
        <w:rPr>
          <w:rFonts w:ascii="Times New Roman" w:hAnsi="Times New Roman"/>
          <w:sz w:val="24"/>
          <w:szCs w:val="24"/>
        </w:rPr>
        <w:t xml:space="preserve"> –festival of Ideas.</w:t>
      </w:r>
    </w:p>
    <w:p w:rsidR="008959CB" w:rsidRPr="000C2F18" w:rsidRDefault="008959CB" w:rsidP="008959CB">
      <w:pPr>
        <w:pStyle w:val="ListParagraph"/>
        <w:numPr>
          <w:ilvl w:val="0"/>
          <w:numId w:val="42"/>
        </w:numPr>
        <w:rPr>
          <w:rFonts w:ascii="Times New Roman" w:hAnsi="Times New Roman"/>
          <w:i/>
          <w:iCs/>
          <w:sz w:val="24"/>
          <w:szCs w:val="24"/>
        </w:rPr>
      </w:pPr>
      <w:r w:rsidRPr="000C2F18">
        <w:rPr>
          <w:rFonts w:ascii="Times New Roman" w:hAnsi="Times New Roman"/>
          <w:sz w:val="24"/>
          <w:szCs w:val="24"/>
        </w:rPr>
        <w:t>Study tours and field trips organised.</w:t>
      </w:r>
    </w:p>
    <w:p w:rsidR="00420AB7" w:rsidRPr="000C2F18" w:rsidRDefault="00420AB7">
      <w:pPr>
        <w:rPr>
          <w:rFonts w:ascii="Times New Roman" w:hAnsi="Times New Roman" w:cs="Times New Roman"/>
          <w:sz w:val="24"/>
          <w:szCs w:val="24"/>
        </w:rPr>
      </w:pPr>
    </w:p>
    <w:sectPr w:rsidR="00420AB7" w:rsidRPr="000C2F18" w:rsidSect="00B7691F">
      <w:footerReference w:type="default" r:id="rId1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DF3" w:rsidRDefault="00231DF3" w:rsidP="005C75DA">
      <w:pPr>
        <w:spacing w:after="0" w:line="240" w:lineRule="auto"/>
      </w:pPr>
      <w:r>
        <w:separator/>
      </w:r>
    </w:p>
  </w:endnote>
  <w:endnote w:type="continuationSeparator" w:id="1">
    <w:p w:rsidR="00231DF3" w:rsidRDefault="00231DF3" w:rsidP="005C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1F" w:rsidRDefault="00B7691F" w:rsidP="00B7691F">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3C00A7" w:rsidRPr="003C00A7">
        <w:rPr>
          <w:rFonts w:ascii="Cambria" w:hAnsi="Cambria"/>
          <w:noProof/>
        </w:rPr>
        <w:t>24</w:t>
      </w:r>
    </w:fldSimple>
  </w:p>
  <w:p w:rsidR="00B7691F" w:rsidRDefault="00B76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DF3" w:rsidRDefault="00231DF3" w:rsidP="005C75DA">
      <w:pPr>
        <w:spacing w:after="0" w:line="240" w:lineRule="auto"/>
      </w:pPr>
      <w:r>
        <w:separator/>
      </w:r>
    </w:p>
  </w:footnote>
  <w:footnote w:type="continuationSeparator" w:id="1">
    <w:p w:rsidR="00231DF3" w:rsidRDefault="00231DF3" w:rsidP="005C7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pt;visibility:visible;mso-wrap-style:square"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D6E55"/>
    <w:multiLevelType w:val="hybridMultilevel"/>
    <w:tmpl w:val="C136BCFC"/>
    <w:lvl w:ilvl="0" w:tplc="7A0EC5F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2B129C"/>
    <w:multiLevelType w:val="hybridMultilevel"/>
    <w:tmpl w:val="C0540A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A308A7"/>
    <w:multiLevelType w:val="hybridMultilevel"/>
    <w:tmpl w:val="B534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30B3D6D"/>
    <w:multiLevelType w:val="hybridMultilevel"/>
    <w:tmpl w:val="390AA6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8A2432"/>
    <w:multiLevelType w:val="hybridMultilevel"/>
    <w:tmpl w:val="498E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3E5"/>
    <w:multiLevelType w:val="hybridMultilevel"/>
    <w:tmpl w:val="48A2EEDC"/>
    <w:lvl w:ilvl="0" w:tplc="D56410D6">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23F2366A"/>
    <w:multiLevelType w:val="hybridMultilevel"/>
    <w:tmpl w:val="7A103F8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7A7678"/>
    <w:multiLevelType w:val="hybridMultilevel"/>
    <w:tmpl w:val="4600CBA2"/>
    <w:lvl w:ilvl="0" w:tplc="712400F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18014E"/>
    <w:multiLevelType w:val="hybridMultilevel"/>
    <w:tmpl w:val="78D2A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B138D"/>
    <w:multiLevelType w:val="hybridMultilevel"/>
    <w:tmpl w:val="C06EC9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7C56690"/>
    <w:multiLevelType w:val="hybridMultilevel"/>
    <w:tmpl w:val="DDEC3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0">
    <w:nsid w:val="375C74B3"/>
    <w:multiLevelType w:val="hybridMultilevel"/>
    <w:tmpl w:val="1BDAE45E"/>
    <w:lvl w:ilvl="0" w:tplc="7B0CDC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3F741400"/>
    <w:multiLevelType w:val="hybridMultilevel"/>
    <w:tmpl w:val="8FD09764"/>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256173A"/>
    <w:multiLevelType w:val="hybridMultilevel"/>
    <w:tmpl w:val="E3F850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DD0F24"/>
    <w:multiLevelType w:val="hybridMultilevel"/>
    <w:tmpl w:val="0F080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10025B"/>
    <w:multiLevelType w:val="hybridMultilevel"/>
    <w:tmpl w:val="1D5CBA08"/>
    <w:lvl w:ilvl="0" w:tplc="924E49B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979F1"/>
    <w:multiLevelType w:val="hybridMultilevel"/>
    <w:tmpl w:val="195882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4">
    <w:nsid w:val="63255F8B"/>
    <w:multiLevelType w:val="hybridMultilevel"/>
    <w:tmpl w:val="462213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A323C50"/>
    <w:multiLevelType w:val="hybridMultilevel"/>
    <w:tmpl w:val="0CBCF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0AB1406"/>
    <w:multiLevelType w:val="hybridMultilevel"/>
    <w:tmpl w:val="084E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57656"/>
    <w:multiLevelType w:val="hybridMultilevel"/>
    <w:tmpl w:val="236ADED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72487C3F"/>
    <w:multiLevelType w:val="hybridMultilevel"/>
    <w:tmpl w:val="34AABF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97967B0"/>
    <w:multiLevelType w:val="hybridMultilevel"/>
    <w:tmpl w:val="65107B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37"/>
  </w:num>
  <w:num w:numId="3">
    <w:abstractNumId w:val="19"/>
  </w:num>
  <w:num w:numId="4">
    <w:abstractNumId w:val="25"/>
  </w:num>
  <w:num w:numId="5">
    <w:abstractNumId w:val="24"/>
  </w:num>
  <w:num w:numId="6">
    <w:abstractNumId w:val="21"/>
  </w:num>
  <w:num w:numId="7">
    <w:abstractNumId w:val="33"/>
  </w:num>
  <w:num w:numId="8">
    <w:abstractNumId w:val="29"/>
  </w:num>
  <w:num w:numId="9">
    <w:abstractNumId w:val="7"/>
  </w:num>
  <w:num w:numId="10">
    <w:abstractNumId w:val="6"/>
  </w:num>
  <w:num w:numId="11">
    <w:abstractNumId w:val="35"/>
  </w:num>
  <w:num w:numId="12">
    <w:abstractNumId w:val="18"/>
  </w:num>
  <w:num w:numId="13">
    <w:abstractNumId w:val="0"/>
  </w:num>
  <w:num w:numId="14">
    <w:abstractNumId w:val="26"/>
  </w:num>
  <w:num w:numId="15">
    <w:abstractNumId w:val="5"/>
  </w:num>
  <w:num w:numId="16">
    <w:abstractNumId w:val="2"/>
  </w:num>
  <w:num w:numId="17">
    <w:abstractNumId w:val="30"/>
  </w:num>
  <w:num w:numId="18">
    <w:abstractNumId w:val="31"/>
  </w:num>
  <w:num w:numId="19">
    <w:abstractNumId w:val="16"/>
  </w:num>
  <w:num w:numId="20">
    <w:abstractNumId w:val="20"/>
  </w:num>
  <w:num w:numId="21">
    <w:abstractNumId w:val="13"/>
  </w:num>
  <w:num w:numId="22">
    <w:abstractNumId w:val="36"/>
  </w:num>
  <w:num w:numId="23">
    <w:abstractNumId w:val="22"/>
  </w:num>
  <w:num w:numId="24">
    <w:abstractNumId w:val="27"/>
  </w:num>
  <w:num w:numId="25">
    <w:abstractNumId w:val="40"/>
  </w:num>
  <w:num w:numId="26">
    <w:abstractNumId w:val="8"/>
  </w:num>
  <w:num w:numId="27">
    <w:abstractNumId w:val="23"/>
  </w:num>
  <w:num w:numId="28">
    <w:abstractNumId w:val="15"/>
  </w:num>
  <w:num w:numId="29">
    <w:abstractNumId w:val="39"/>
  </w:num>
  <w:num w:numId="30">
    <w:abstractNumId w:val="14"/>
  </w:num>
  <w:num w:numId="31">
    <w:abstractNumId w:val="28"/>
  </w:num>
  <w:num w:numId="32">
    <w:abstractNumId w:val="1"/>
  </w:num>
  <w:num w:numId="33">
    <w:abstractNumId w:val="10"/>
  </w:num>
  <w:num w:numId="34">
    <w:abstractNumId w:val="3"/>
  </w:num>
  <w:num w:numId="35">
    <w:abstractNumId w:val="41"/>
  </w:num>
  <w:num w:numId="36">
    <w:abstractNumId w:val="11"/>
  </w:num>
  <w:num w:numId="37">
    <w:abstractNumId w:val="34"/>
  </w:num>
  <w:num w:numId="38">
    <w:abstractNumId w:val="32"/>
  </w:num>
  <w:num w:numId="39">
    <w:abstractNumId w:val="38"/>
  </w:num>
  <w:num w:numId="40">
    <w:abstractNumId w:val="9"/>
  </w:num>
  <w:num w:numId="41">
    <w:abstractNumId w:val="4"/>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84E9E"/>
    <w:rsid w:val="0002104A"/>
    <w:rsid w:val="00060710"/>
    <w:rsid w:val="00063836"/>
    <w:rsid w:val="000952D7"/>
    <w:rsid w:val="000A72C7"/>
    <w:rsid w:val="000B7D61"/>
    <w:rsid w:val="000C2F18"/>
    <w:rsid w:val="00111A33"/>
    <w:rsid w:val="00114541"/>
    <w:rsid w:val="0014310B"/>
    <w:rsid w:val="00145410"/>
    <w:rsid w:val="00154726"/>
    <w:rsid w:val="0016132E"/>
    <w:rsid w:val="0018298A"/>
    <w:rsid w:val="00184E9E"/>
    <w:rsid w:val="00187A1B"/>
    <w:rsid w:val="002010D6"/>
    <w:rsid w:val="00231DF3"/>
    <w:rsid w:val="00247A1C"/>
    <w:rsid w:val="002A0246"/>
    <w:rsid w:val="002B3240"/>
    <w:rsid w:val="002C18CF"/>
    <w:rsid w:val="00322A18"/>
    <w:rsid w:val="00363837"/>
    <w:rsid w:val="00377118"/>
    <w:rsid w:val="00392444"/>
    <w:rsid w:val="003C00A7"/>
    <w:rsid w:val="00420AB7"/>
    <w:rsid w:val="00437350"/>
    <w:rsid w:val="004566F8"/>
    <w:rsid w:val="0046054F"/>
    <w:rsid w:val="00460AE3"/>
    <w:rsid w:val="00467836"/>
    <w:rsid w:val="00474CF0"/>
    <w:rsid w:val="004B6793"/>
    <w:rsid w:val="004E2DE6"/>
    <w:rsid w:val="004F0122"/>
    <w:rsid w:val="004F67C7"/>
    <w:rsid w:val="00511AA7"/>
    <w:rsid w:val="0057799B"/>
    <w:rsid w:val="0059207C"/>
    <w:rsid w:val="00596D47"/>
    <w:rsid w:val="005C75DA"/>
    <w:rsid w:val="005F1B0A"/>
    <w:rsid w:val="0061122D"/>
    <w:rsid w:val="00637D0C"/>
    <w:rsid w:val="00642E8F"/>
    <w:rsid w:val="00651824"/>
    <w:rsid w:val="006703F5"/>
    <w:rsid w:val="0067290D"/>
    <w:rsid w:val="00684629"/>
    <w:rsid w:val="00692430"/>
    <w:rsid w:val="006C1484"/>
    <w:rsid w:val="006C190F"/>
    <w:rsid w:val="006F1D88"/>
    <w:rsid w:val="00725F65"/>
    <w:rsid w:val="0074752B"/>
    <w:rsid w:val="00750A2F"/>
    <w:rsid w:val="00762339"/>
    <w:rsid w:val="007C73A0"/>
    <w:rsid w:val="00801E6A"/>
    <w:rsid w:val="0084644E"/>
    <w:rsid w:val="008867AB"/>
    <w:rsid w:val="008959CB"/>
    <w:rsid w:val="008C4FC0"/>
    <w:rsid w:val="008D2523"/>
    <w:rsid w:val="008D2CD3"/>
    <w:rsid w:val="008F0FC1"/>
    <w:rsid w:val="00904AA5"/>
    <w:rsid w:val="00925B10"/>
    <w:rsid w:val="00937F3A"/>
    <w:rsid w:val="00941891"/>
    <w:rsid w:val="009628EE"/>
    <w:rsid w:val="009C7B12"/>
    <w:rsid w:val="009D789A"/>
    <w:rsid w:val="00A158A5"/>
    <w:rsid w:val="00A44B62"/>
    <w:rsid w:val="00A63C3A"/>
    <w:rsid w:val="00AB1090"/>
    <w:rsid w:val="00AC705A"/>
    <w:rsid w:val="00AD1E9D"/>
    <w:rsid w:val="00AF2D29"/>
    <w:rsid w:val="00AF4595"/>
    <w:rsid w:val="00B00F56"/>
    <w:rsid w:val="00B26EF1"/>
    <w:rsid w:val="00B67BF7"/>
    <w:rsid w:val="00B7691F"/>
    <w:rsid w:val="00B92DA3"/>
    <w:rsid w:val="00B97B20"/>
    <w:rsid w:val="00BC7231"/>
    <w:rsid w:val="00BE0F84"/>
    <w:rsid w:val="00BF7E22"/>
    <w:rsid w:val="00CB35EF"/>
    <w:rsid w:val="00CB7BA4"/>
    <w:rsid w:val="00CF254D"/>
    <w:rsid w:val="00D01F5A"/>
    <w:rsid w:val="00D55B11"/>
    <w:rsid w:val="00D626DF"/>
    <w:rsid w:val="00DA6E88"/>
    <w:rsid w:val="00DC6800"/>
    <w:rsid w:val="00DD6BA0"/>
    <w:rsid w:val="00DE584C"/>
    <w:rsid w:val="00E0008D"/>
    <w:rsid w:val="00E06E3D"/>
    <w:rsid w:val="00E316F4"/>
    <w:rsid w:val="00E4289A"/>
    <w:rsid w:val="00EC5554"/>
    <w:rsid w:val="00ED249B"/>
    <w:rsid w:val="00FA0ABE"/>
    <w:rsid w:val="00FA17CF"/>
    <w:rsid w:val="00FE0B6D"/>
    <w:rsid w:val="00FE39B8"/>
    <w:rsid w:val="00FF39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2B"/>
  </w:style>
  <w:style w:type="paragraph" w:styleId="Heading1">
    <w:name w:val="heading 1"/>
    <w:basedOn w:val="Normal"/>
    <w:next w:val="Normal"/>
    <w:link w:val="Heading1Char"/>
    <w:uiPriority w:val="9"/>
    <w:qFormat/>
    <w:rsid w:val="00184E9E"/>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184E9E"/>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184E9E"/>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184E9E"/>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9E"/>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184E9E"/>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184E9E"/>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184E9E"/>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184E9E"/>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184E9E"/>
    <w:rPr>
      <w:rFonts w:ascii="Tahoma" w:eastAsia="Times New Roman" w:hAnsi="Tahoma" w:cs="Tahoma"/>
      <w:sz w:val="16"/>
      <w:szCs w:val="16"/>
      <w:lang w:val="en-IN" w:eastAsia="en-IN" w:bidi="ar-SA"/>
    </w:rPr>
  </w:style>
  <w:style w:type="table" w:styleId="TableGrid">
    <w:name w:val="Table Grid"/>
    <w:basedOn w:val="TableNormal"/>
    <w:uiPriority w:val="59"/>
    <w:rsid w:val="00184E9E"/>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84E9E"/>
    <w:pPr>
      <w:ind w:left="720"/>
      <w:contextualSpacing/>
    </w:pPr>
    <w:rPr>
      <w:rFonts w:ascii="Calibri" w:eastAsia="Times New Roman" w:hAnsi="Calibri" w:cs="Times New Roman"/>
      <w:szCs w:val="22"/>
      <w:lang w:val="en-IN" w:eastAsia="en-IN" w:bidi="ar-SA"/>
    </w:rPr>
  </w:style>
  <w:style w:type="character" w:styleId="PlaceholderText">
    <w:name w:val="Placeholder Text"/>
    <w:uiPriority w:val="99"/>
    <w:semiHidden/>
    <w:rsid w:val="00184E9E"/>
    <w:rPr>
      <w:color w:val="808080"/>
    </w:rPr>
  </w:style>
  <w:style w:type="paragraph" w:styleId="Header">
    <w:name w:val="header"/>
    <w:basedOn w:val="Normal"/>
    <w:link w:val="HeaderChar"/>
    <w:uiPriority w:val="99"/>
    <w:semiHidden/>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184E9E"/>
    <w:rPr>
      <w:rFonts w:ascii="Calibri" w:eastAsia="Times New Roman" w:hAnsi="Calibri" w:cs="Times New Roman"/>
      <w:szCs w:val="22"/>
      <w:lang w:val="en-IN" w:eastAsia="en-IN" w:bidi="ar-SA"/>
    </w:rPr>
  </w:style>
  <w:style w:type="paragraph" w:styleId="Footer">
    <w:name w:val="footer"/>
    <w:basedOn w:val="Normal"/>
    <w:link w:val="FooterChar"/>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184E9E"/>
    <w:rPr>
      <w:rFonts w:ascii="Calibri" w:eastAsia="Times New Roman" w:hAnsi="Calibri" w:cs="Times New Roman"/>
      <w:szCs w:val="22"/>
      <w:lang w:val="en-IN" w:eastAsia="en-IN" w:bidi="ar-SA"/>
    </w:rPr>
  </w:style>
  <w:style w:type="paragraph" w:styleId="BodyText">
    <w:name w:val="Body Text"/>
    <w:basedOn w:val="Normal"/>
    <w:link w:val="BodyTextChar"/>
    <w:rsid w:val="00184E9E"/>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184E9E"/>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184E9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uiPriority w:val="99"/>
    <w:unhideWhenUsed/>
    <w:rsid w:val="00184E9E"/>
    <w:rPr>
      <w:color w:val="0000FF"/>
      <w:u w:val="single"/>
    </w:rPr>
  </w:style>
  <w:style w:type="paragraph" w:styleId="NoSpacing">
    <w:name w:val="No Spacing"/>
    <w:qFormat/>
    <w:rsid w:val="00184E9E"/>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184E9E"/>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184E9E"/>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184E9E"/>
    <w:rPr>
      <w:rFonts w:ascii="Calibri" w:eastAsia="Times New Roman" w:hAnsi="Calibri" w:cs="Times New Roman"/>
      <w:szCs w:val="22"/>
      <w:lang w:val="en-IN" w:eastAsia="en-IN" w:bidi="ar-SA"/>
    </w:rPr>
  </w:style>
  <w:style w:type="paragraph" w:styleId="Title">
    <w:name w:val="Title"/>
    <w:basedOn w:val="Normal"/>
    <w:link w:val="TitleChar"/>
    <w:qFormat/>
    <w:rsid w:val="00184E9E"/>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184E9E"/>
    <w:rPr>
      <w:rFonts w:ascii="Times New Roman" w:eastAsia="Times New Roman" w:hAnsi="Times New Roman" w:cs="Times New Roman"/>
      <w:b/>
      <w:bCs/>
      <w:sz w:val="28"/>
      <w:szCs w:val="24"/>
      <w:lang w:bidi="ar-SA"/>
    </w:rPr>
  </w:style>
  <w:style w:type="paragraph" w:customStyle="1" w:styleId="p16">
    <w:name w:val="p16"/>
    <w:basedOn w:val="Normal"/>
    <w:rsid w:val="00184E9E"/>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184E9E"/>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184E9E"/>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184E9E"/>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184E9E"/>
    <w:rPr>
      <w:rFonts w:ascii="Arial" w:eastAsia="Times New Roman" w:hAnsi="Arial" w:cs="Arial"/>
      <w:vanish/>
      <w:sz w:val="16"/>
      <w:szCs w:val="16"/>
      <w:lang w:val="en-IN" w:eastAsia="en-IN" w:bidi="ar-SA"/>
    </w:rPr>
  </w:style>
  <w:style w:type="character" w:styleId="Strong">
    <w:name w:val="Strong"/>
    <w:uiPriority w:val="22"/>
    <w:qFormat/>
    <w:rsid w:val="00184E9E"/>
    <w:rPr>
      <w:b/>
      <w:bCs/>
    </w:rPr>
  </w:style>
</w:styles>
</file>

<file path=word/webSettings.xml><?xml version="1.0" encoding="utf-8"?>
<w:webSettings xmlns:r="http://schemas.openxmlformats.org/officeDocument/2006/relationships" xmlns:w="http://schemas.openxmlformats.org/wordprocessingml/2006/main">
  <w:divs>
    <w:div w:id="841429281">
      <w:bodyDiv w:val="1"/>
      <w:marLeft w:val="0"/>
      <w:marRight w:val="0"/>
      <w:marTop w:val="0"/>
      <w:marBottom w:val="0"/>
      <w:divBdr>
        <w:top w:val="none" w:sz="0" w:space="0" w:color="auto"/>
        <w:left w:val="none" w:sz="0" w:space="0" w:color="auto"/>
        <w:bottom w:val="none" w:sz="0" w:space="0" w:color="auto"/>
        <w:right w:val="none" w:sz="0" w:space="0" w:color="auto"/>
      </w:divBdr>
    </w:div>
    <w:div w:id="1074008573">
      <w:bodyDiv w:val="1"/>
      <w:marLeft w:val="0"/>
      <w:marRight w:val="0"/>
      <w:marTop w:val="0"/>
      <w:marBottom w:val="0"/>
      <w:divBdr>
        <w:top w:val="none" w:sz="0" w:space="0" w:color="auto"/>
        <w:left w:val="none" w:sz="0" w:space="0" w:color="auto"/>
        <w:bottom w:val="none" w:sz="0" w:space="0" w:color="auto"/>
        <w:right w:val="none" w:sz="0" w:space="0" w:color="auto"/>
      </w:divBdr>
    </w:div>
    <w:div w:id="17789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FE25-D9E0-4BFB-9B9F-2927D7D1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28</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Onkar</cp:lastModifiedBy>
  <cp:revision>77</cp:revision>
  <cp:lastPrinted>2016-01-07T04:18:00Z</cp:lastPrinted>
  <dcterms:created xsi:type="dcterms:W3CDTF">2015-09-02T05:33:00Z</dcterms:created>
  <dcterms:modified xsi:type="dcterms:W3CDTF">2016-01-07T09:23:00Z</dcterms:modified>
</cp:coreProperties>
</file>