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9E" w:rsidRPr="005B681C" w:rsidRDefault="00184E9E" w:rsidP="00184E9E">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184E9E" w:rsidRPr="005B681C" w:rsidRDefault="00184E9E" w:rsidP="00184E9E">
      <w:pPr>
        <w:tabs>
          <w:tab w:val="left" w:pos="3402"/>
          <w:tab w:val="left" w:pos="4536"/>
          <w:tab w:val="left" w:pos="5670"/>
          <w:tab w:val="left" w:pos="6804"/>
          <w:tab w:val="left" w:pos="7938"/>
        </w:tabs>
        <w:spacing w:after="0" w:line="240" w:lineRule="auto"/>
        <w:rPr>
          <w:rFonts w:ascii="Times New Roman" w:hAnsi="Times New Roman"/>
        </w:rPr>
      </w:pPr>
    </w:p>
    <w:p w:rsidR="00184E9E" w:rsidRPr="005B681C" w:rsidRDefault="00184E9E" w:rsidP="00184E9E">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184E9E" w:rsidRPr="005B681C" w:rsidRDefault="00184E9E" w:rsidP="00184E9E">
      <w:pPr>
        <w:tabs>
          <w:tab w:val="left" w:pos="3402"/>
          <w:tab w:val="left" w:pos="4536"/>
          <w:tab w:val="left" w:pos="5670"/>
          <w:tab w:val="left" w:pos="6804"/>
          <w:tab w:val="left" w:pos="7938"/>
        </w:tabs>
        <w:spacing w:after="0" w:line="288" w:lineRule="auto"/>
        <w:rPr>
          <w:rFonts w:ascii="Times New Roman" w:hAnsi="Times New Roman"/>
          <w:sz w:val="10"/>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184E9E" w:rsidRDefault="000404A1"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0404A1">
        <w:rPr>
          <w:rFonts w:ascii="Gill Sans MT" w:hAnsi="Gill Sans MT"/>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911168">
            <v:textbox style="mso-next-textbox:#_x0000_s1271">
              <w:txbxContent>
                <w:p w:rsidR="00BC0953" w:rsidRPr="00750A2F" w:rsidRDefault="00BC0953" w:rsidP="00184E9E">
                  <w:pPr>
                    <w:rPr>
                      <w:rFonts w:ascii="Times New Roman" w:hAnsi="Times New Roman" w:cs="Times New Roman"/>
                      <w:sz w:val="24"/>
                      <w:szCs w:val="24"/>
                    </w:rPr>
                  </w:pPr>
                  <w:r>
                    <w:t xml:space="preserve"> </w:t>
                  </w:r>
                  <w:r>
                    <w:rPr>
                      <w:rFonts w:ascii="Times New Roman" w:hAnsi="Times New Roman" w:cs="Times New Roman"/>
                      <w:sz w:val="24"/>
                      <w:szCs w:val="24"/>
                    </w:rPr>
                    <w:t>2010-2011</w:t>
                  </w:r>
                </w:p>
              </w:txbxContent>
            </v:textbox>
          </v:shape>
        </w:pict>
      </w:r>
      <w:r w:rsidR="00184E9E" w:rsidRPr="00FA2A04">
        <w:rPr>
          <w:rFonts w:ascii="Times New Roman" w:hAnsi="Times New Roman"/>
          <w:b/>
        </w:rPr>
        <w:t xml:space="preserve"> </w:t>
      </w:r>
    </w:p>
    <w:p w:rsidR="00184E9E" w:rsidRPr="00E25845"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E25845">
        <w:rPr>
          <w:rFonts w:ascii="Times New Roman" w:hAnsi="Times New Roman"/>
          <w:b/>
          <w:sz w:val="24"/>
          <w:szCs w:val="24"/>
        </w:rPr>
        <w:t xml:space="preserve">AQAR for the year </w:t>
      </w:r>
      <w:r w:rsidRPr="00E25845">
        <w:rPr>
          <w:rFonts w:ascii="Times New Roman" w:hAnsi="Times New Roman"/>
          <w:b/>
          <w:i/>
          <w:sz w:val="24"/>
          <w:szCs w:val="24"/>
        </w:rPr>
        <w:t>(for example 2013-14)</w:t>
      </w:r>
      <w:r w:rsidRPr="00E25845">
        <w:rPr>
          <w:rFonts w:ascii="Times New Roman" w:hAnsi="Times New Roman"/>
          <w:b/>
          <w:sz w:val="24"/>
          <w:szCs w:val="24"/>
        </w:rPr>
        <w:tab/>
      </w: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0404A1" w:rsidP="00184E9E">
      <w:pPr>
        <w:tabs>
          <w:tab w:val="left" w:pos="3402"/>
          <w:tab w:val="left" w:pos="4536"/>
          <w:tab w:val="left" w:pos="5670"/>
          <w:tab w:val="left" w:pos="6804"/>
          <w:tab w:val="left" w:pos="7545"/>
          <w:tab w:val="left" w:pos="7938"/>
        </w:tabs>
        <w:rPr>
          <w:rFonts w:ascii="Gill Sans MT" w:hAnsi="Gill Sans MT"/>
          <w:b/>
          <w:sz w:val="28"/>
          <w:szCs w:val="28"/>
        </w:rPr>
      </w:pPr>
      <w:r w:rsidRPr="000404A1">
        <w:rPr>
          <w:rFonts w:ascii="Times New Roman" w:hAnsi="Times New Roman"/>
          <w:noProof/>
        </w:rPr>
        <w:pict>
          <v:shape id="_x0000_s1083" type="#_x0000_t202" style="position:absolute;margin-left:171pt;margin-top:20pt;width:294.75pt;height:42pt;z-index:251718656">
            <v:textbox style="mso-next-textbox:#_x0000_s1083">
              <w:txbxContent>
                <w:p w:rsidR="00BC0953" w:rsidRPr="00750A2F" w:rsidRDefault="00BC0953" w:rsidP="00750A2F">
                  <w:pPr>
                    <w:spacing w:after="0"/>
                    <w:rPr>
                      <w:rFonts w:ascii="Times New Roman" w:hAnsi="Times New Roman" w:cs="Times New Roman"/>
                      <w:sz w:val="24"/>
                      <w:szCs w:val="24"/>
                    </w:rPr>
                  </w:pPr>
                  <w:r>
                    <w:t xml:space="preserve"> </w:t>
                  </w:r>
                  <w:r w:rsidRPr="00750A2F">
                    <w:rPr>
                      <w:rFonts w:ascii="Times New Roman" w:hAnsi="Times New Roman" w:cs="Times New Roman"/>
                      <w:sz w:val="24"/>
                      <w:szCs w:val="24"/>
                    </w:rPr>
                    <w:t>Govt. of Goa, College of Arts, Science &amp; Commerce,</w:t>
                  </w:r>
                </w:p>
                <w:p w:rsidR="00BC0953" w:rsidRPr="00750A2F" w:rsidRDefault="00BC0953" w:rsidP="00750A2F">
                  <w:pPr>
                    <w:spacing w:after="0"/>
                    <w:rPr>
                      <w:rFonts w:ascii="Times New Roman" w:hAnsi="Times New Roman" w:cs="Times New Roman"/>
                      <w:sz w:val="24"/>
                      <w:szCs w:val="24"/>
                    </w:rPr>
                  </w:pPr>
                  <w:r w:rsidRPr="00750A2F">
                    <w:rPr>
                      <w:rFonts w:ascii="Times New Roman" w:hAnsi="Times New Roman" w:cs="Times New Roman"/>
                      <w:sz w:val="24"/>
                      <w:szCs w:val="24"/>
                    </w:rPr>
                    <w:t>Quepem-Goa, 403 705</w:t>
                  </w:r>
                </w:p>
              </w:txbxContent>
            </v:textbox>
          </v:shape>
        </w:pict>
      </w:r>
      <w:r w:rsidR="00184E9E" w:rsidRPr="005B681C">
        <w:rPr>
          <w:rFonts w:ascii="Gill Sans MT" w:hAnsi="Gill Sans MT"/>
          <w:b/>
          <w:sz w:val="28"/>
          <w:szCs w:val="28"/>
        </w:rPr>
        <w:t>1. Details of the Institution</w:t>
      </w:r>
    </w:p>
    <w:p w:rsidR="00184E9E" w:rsidRPr="005B681C" w:rsidRDefault="00184E9E" w:rsidP="00184E9E">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p>
    <w:p w:rsidR="00184E9E" w:rsidRDefault="000404A1"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70.3pt;margin-top:19.5pt;width:295.45pt;height:36.75pt;z-index:251719680">
            <v:textbox style="mso-next-textbox:#_x0000_s1084">
              <w:txbxContent>
                <w:p w:rsidR="00BC0953" w:rsidRPr="00750A2F" w:rsidRDefault="00BC0953" w:rsidP="00750A2F">
                  <w:pPr>
                    <w:spacing w:after="0"/>
                    <w:rPr>
                      <w:rFonts w:ascii="Times New Roman" w:hAnsi="Times New Roman" w:cs="Times New Roman"/>
                      <w:sz w:val="24"/>
                      <w:szCs w:val="24"/>
                    </w:rPr>
                  </w:pPr>
                  <w:r w:rsidRPr="00750A2F">
                    <w:rPr>
                      <w:rFonts w:ascii="Times New Roman" w:hAnsi="Times New Roman" w:cs="Times New Roman"/>
                      <w:sz w:val="24"/>
                      <w:szCs w:val="24"/>
                    </w:rPr>
                    <w:t>Govt. of Goa, College of Arts, Science &amp; Commerce,</w:t>
                  </w:r>
                </w:p>
                <w:p w:rsidR="00BC0953" w:rsidRPr="00750A2F" w:rsidRDefault="00BC0953" w:rsidP="00750A2F">
                  <w:pPr>
                    <w:spacing w:after="0"/>
                    <w:rPr>
                      <w:rFonts w:ascii="Times New Roman" w:hAnsi="Times New Roman" w:cs="Times New Roman"/>
                      <w:sz w:val="24"/>
                      <w:szCs w:val="24"/>
                    </w:rPr>
                  </w:pPr>
                  <w:proofErr w:type="gramStart"/>
                  <w:r>
                    <w:rPr>
                      <w:rFonts w:ascii="Times New Roman" w:hAnsi="Times New Roman" w:cs="Times New Roman"/>
                      <w:sz w:val="24"/>
                      <w:szCs w:val="24"/>
                    </w:rPr>
                    <w:t>Quepem-Goa.</w:t>
                  </w:r>
                  <w:proofErr w:type="gramEnd"/>
                </w:p>
                <w:p w:rsidR="00BC0953" w:rsidRDefault="00BC0953" w:rsidP="00184E9E"/>
              </w:txbxContent>
            </v:textbox>
          </v:shape>
        </w:pict>
      </w:r>
    </w:p>
    <w:p w:rsidR="00184E9E" w:rsidRDefault="00184E9E" w:rsidP="00184E9E">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184E9E" w:rsidRPr="005B681C" w:rsidRDefault="000404A1" w:rsidP="00184E9E">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70.3pt;margin-top:20.65pt;width:180.7pt;height:30pt;z-index:251720704">
            <v:textbox style="mso-next-textbox:#_x0000_s1085">
              <w:txbxContent>
                <w:p w:rsidR="00BC0953" w:rsidRPr="00750A2F" w:rsidRDefault="00BC0953" w:rsidP="00184E9E">
                  <w:pPr>
                    <w:rPr>
                      <w:rFonts w:ascii="Times New Roman" w:hAnsi="Times New Roman" w:cs="Times New Roman"/>
                      <w:sz w:val="24"/>
                      <w:szCs w:val="24"/>
                    </w:rPr>
                  </w:pPr>
                  <w:r w:rsidRPr="00750A2F">
                    <w:rPr>
                      <w:rFonts w:ascii="Times New Roman" w:hAnsi="Times New Roman" w:cs="Times New Roman"/>
                      <w:sz w:val="24"/>
                      <w:szCs w:val="24"/>
                    </w:rPr>
                    <w:t>SHELDEM</w:t>
                  </w:r>
                </w:p>
              </w:txbxContent>
            </v:textbox>
          </v:shape>
        </w:pict>
      </w:r>
      <w:r w:rsidR="00184E9E" w:rsidRPr="005B681C">
        <w:rPr>
          <w:rFonts w:ascii="Times New Roman" w:hAnsi="Times New Roman"/>
        </w:rPr>
        <w:tab/>
      </w:r>
      <w:r w:rsidR="00184E9E"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184E9E" w:rsidRDefault="000404A1"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721728">
            <v:textbox style="mso-next-textbox:#_x0000_s1086">
              <w:txbxContent>
                <w:p w:rsidR="00BC0953" w:rsidRPr="00CF254D" w:rsidRDefault="00BC0953" w:rsidP="00184E9E">
                  <w:pPr>
                    <w:rPr>
                      <w:rFonts w:ascii="Times New Roman" w:hAnsi="Times New Roman" w:cs="Times New Roman"/>
                      <w:sz w:val="24"/>
                      <w:szCs w:val="24"/>
                    </w:rPr>
                  </w:pPr>
                  <w:r w:rsidRPr="00CF254D">
                    <w:rPr>
                      <w:rFonts w:ascii="Times New Roman" w:hAnsi="Times New Roman" w:cs="Times New Roman"/>
                      <w:sz w:val="24"/>
                      <w:szCs w:val="24"/>
                    </w:rPr>
                    <w:t>QUEPEM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184E9E" w:rsidRDefault="000404A1"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722752">
            <v:textbox style="mso-next-textbox:#_x0000_s1087">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GOA</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184E9E" w:rsidRDefault="000404A1"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723776">
            <v:textbox style="mso-next-textbox:#_x0000_s1088">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403 705</w:t>
                  </w:r>
                </w:p>
              </w:txbxContent>
            </v:textbox>
          </v:shape>
        </w:pict>
      </w:r>
      <w:r w:rsidR="00184E9E" w:rsidRPr="005B681C">
        <w:rPr>
          <w:rFonts w:ascii="Times New Roman" w:hAnsi="Times New Roman"/>
        </w:rPr>
        <w:t xml:space="preserve">       </w:t>
      </w:r>
    </w:p>
    <w:p w:rsidR="00184E9E"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184E9E" w:rsidRPr="005B681C" w:rsidRDefault="000404A1"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724800">
            <v:textbox style="mso-next-textbox:#_x0000_s1089">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gcascq@rediffmail.com</w:t>
                  </w:r>
                </w:p>
              </w:txbxContent>
            </v:textbox>
          </v:shape>
        </w:pict>
      </w:r>
      <w:r w:rsidR="00184E9E" w:rsidRPr="005B681C">
        <w:rPr>
          <w:rFonts w:ascii="Times New Roman" w:hAnsi="Times New Roman"/>
        </w:rPr>
        <w:tab/>
      </w:r>
    </w:p>
    <w:p w:rsidR="00184E9E" w:rsidRDefault="00184E9E" w:rsidP="00184E9E">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184E9E" w:rsidRPr="005B681C" w:rsidRDefault="000404A1" w:rsidP="00184E9E">
      <w:pPr>
        <w:tabs>
          <w:tab w:val="left" w:pos="3402"/>
          <w:tab w:val="left" w:pos="4536"/>
          <w:tab w:val="left" w:pos="5670"/>
        </w:tabs>
        <w:spacing w:line="283" w:lineRule="auto"/>
        <w:rPr>
          <w:rFonts w:ascii="Times New Roman" w:hAnsi="Times New Roman"/>
        </w:rPr>
      </w:pPr>
      <w:r w:rsidRPr="000404A1">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0832-2662342</w:t>
                  </w:r>
                </w:p>
              </w:txbxContent>
            </v:textbox>
          </v:shape>
        </w:pict>
      </w:r>
    </w:p>
    <w:p w:rsidR="00184E9E"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184E9E" w:rsidRDefault="000404A1" w:rsidP="00184E9E">
      <w:pPr>
        <w:tabs>
          <w:tab w:val="left" w:pos="3402"/>
          <w:tab w:val="left" w:pos="4536"/>
          <w:tab w:val="left" w:pos="5670"/>
          <w:tab w:val="left" w:pos="6804"/>
          <w:tab w:val="left" w:pos="7545"/>
          <w:tab w:val="left" w:pos="7938"/>
        </w:tabs>
        <w:spacing w:line="283" w:lineRule="auto"/>
      </w:pPr>
      <w:r w:rsidRPr="000404A1">
        <w:rPr>
          <w:rFonts w:ascii="Times New Roman" w:hAnsi="Times New Roman"/>
          <w:noProof/>
        </w:rPr>
        <w:pict>
          <v:shape id="_x0000_s1090" type="#_x0000_t202" style="position:absolute;margin-left:198pt;margin-top:12.65pt;width:164.95pt;height:36pt;z-index:251725824">
            <v:textbox style="mso-next-textbox:#_x0000_s1090">
              <w:txbxContent>
                <w:p w:rsidR="00BC0953" w:rsidRPr="00692430" w:rsidRDefault="00BC0953" w:rsidP="00184E9E">
                  <w:pPr>
                    <w:rPr>
                      <w:rFonts w:ascii="Times New Roman" w:hAnsi="Times New Roman" w:cs="Times New Roman"/>
                      <w:sz w:val="24"/>
                      <w:szCs w:val="24"/>
                    </w:rPr>
                  </w:pPr>
                  <w:proofErr w:type="spellStart"/>
                  <w:proofErr w:type="gramStart"/>
                  <w:r w:rsidRPr="00692430">
                    <w:rPr>
                      <w:rFonts w:ascii="Times New Roman" w:hAnsi="Times New Roman" w:cs="Times New Roman"/>
                      <w:sz w:val="24"/>
                      <w:szCs w:val="24"/>
                    </w:rPr>
                    <w:t>Shri</w:t>
                  </w:r>
                  <w:proofErr w:type="spellEnd"/>
                  <w:r w:rsidRPr="00692430">
                    <w:rPr>
                      <w:rFonts w:ascii="Times New Roman" w:hAnsi="Times New Roman" w:cs="Times New Roman"/>
                      <w:sz w:val="24"/>
                      <w:szCs w:val="24"/>
                    </w:rPr>
                    <w:t>.</w:t>
                  </w:r>
                  <w:proofErr w:type="gramEnd"/>
                  <w:r w:rsidRPr="00692430">
                    <w:rPr>
                      <w:rFonts w:ascii="Times New Roman" w:hAnsi="Times New Roman" w:cs="Times New Roman"/>
                      <w:sz w:val="24"/>
                      <w:szCs w:val="24"/>
                    </w:rPr>
                    <w:t xml:space="preserve"> </w:t>
                  </w:r>
                  <w:proofErr w:type="spellStart"/>
                  <w:r w:rsidRPr="00692430">
                    <w:rPr>
                      <w:rFonts w:ascii="Times New Roman" w:hAnsi="Times New Roman" w:cs="Times New Roman"/>
                      <w:sz w:val="24"/>
                      <w:szCs w:val="24"/>
                    </w:rPr>
                    <w:t>Bhaskar</w:t>
                  </w:r>
                  <w:proofErr w:type="spellEnd"/>
                  <w:r w:rsidRPr="00692430">
                    <w:rPr>
                      <w:rFonts w:ascii="Times New Roman" w:hAnsi="Times New Roman" w:cs="Times New Roman"/>
                      <w:sz w:val="24"/>
                      <w:szCs w:val="24"/>
                    </w:rPr>
                    <w:t xml:space="preserve"> G. Nayak</w:t>
                  </w:r>
                </w:p>
              </w:txbxContent>
            </v:textbox>
          </v:shape>
        </w:pict>
      </w:r>
      <w:r w:rsidR="00184E9E" w:rsidRPr="005B681C">
        <w:tab/>
      </w:r>
    </w:p>
    <w:p w:rsidR="00184E9E" w:rsidRPr="005B681C" w:rsidRDefault="00184E9E" w:rsidP="00184E9E">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184E9E" w:rsidRDefault="000404A1" w:rsidP="00184E9E">
      <w:pPr>
        <w:tabs>
          <w:tab w:val="left" w:pos="3402"/>
          <w:tab w:val="left" w:pos="4536"/>
          <w:tab w:val="left" w:pos="5670"/>
          <w:tab w:val="left" w:pos="6804"/>
          <w:tab w:val="left" w:pos="7545"/>
          <w:tab w:val="left" w:pos="7938"/>
        </w:tabs>
        <w:spacing w:line="283" w:lineRule="auto"/>
      </w:pPr>
      <w:r w:rsidRPr="000404A1">
        <w:rPr>
          <w:rFonts w:ascii="Times New Roman" w:hAnsi="Times New Roman"/>
          <w:noProof/>
        </w:rPr>
        <w:pict>
          <v:shape id="_x0000_s1106" type="#_x0000_t202" style="position:absolute;margin-left:171pt;margin-top:22.3pt;width:192.3pt;height:20.6pt;z-index:251742208">
            <v:textbox style="mso-next-textbox:#_x0000_s1106">
              <w:txbxContent>
                <w:p w:rsidR="00BC0953" w:rsidRPr="00692430" w:rsidRDefault="00BC0953" w:rsidP="00692430">
                  <w:pPr>
                    <w:rPr>
                      <w:rFonts w:ascii="Times New Roman" w:hAnsi="Times New Roman" w:cs="Times New Roman"/>
                      <w:sz w:val="24"/>
                      <w:szCs w:val="24"/>
                    </w:rPr>
                  </w:pPr>
                  <w:r w:rsidRPr="00692430">
                    <w:rPr>
                      <w:rFonts w:ascii="Times New Roman" w:hAnsi="Times New Roman" w:cs="Times New Roman"/>
                      <w:sz w:val="24"/>
                      <w:szCs w:val="24"/>
                    </w:rPr>
                    <w:t>0832-2662342</w:t>
                  </w:r>
                </w:p>
                <w:p w:rsidR="00BC0953" w:rsidRDefault="00BC0953" w:rsidP="00184E9E"/>
              </w:txbxContent>
            </v:textbox>
          </v:shape>
        </w:pict>
      </w:r>
      <w:r w:rsidR="00184E9E" w:rsidRPr="005B681C">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184E9E" w:rsidRPr="005B681C" w:rsidRDefault="000404A1" w:rsidP="00184E9E">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lastRenderedPageBreak/>
        <w:pict>
          <v:shape id="_x0000_s1091" type="#_x0000_t202" style="position:absolute;margin-left:170.3pt;margin-top:19.15pt;width:180.7pt;height:22.85pt;z-index:251726848">
            <v:textbox style="mso-next-textbox:#_x0000_s1091">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9822586616</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Mobile:</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000404A1">
        <w:rPr>
          <w:rFonts w:ascii="Times New Roman" w:hAnsi="Times New Roman"/>
          <w:noProof/>
        </w:rPr>
        <w:pict>
          <v:shape id="_x0000_s1114" type="#_x0000_t202" style="position:absolute;margin-left:170.9pt;margin-top:9pt;width:144.1pt;height:36pt;z-index:251750400;mso-position-horizontal-relative:text;mso-position-vertical-relative:text">
            <v:textbox style="mso-next-textbox:#_x0000_s1114">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 xml:space="preserve">Dr. </w:t>
                  </w:r>
                  <w:proofErr w:type="spellStart"/>
                  <w:r w:rsidRPr="00692430">
                    <w:rPr>
                      <w:rFonts w:ascii="Times New Roman" w:hAnsi="Times New Roman" w:cs="Times New Roman"/>
                      <w:sz w:val="24"/>
                      <w:szCs w:val="24"/>
                    </w:rPr>
                    <w:t>Beena</w:t>
                  </w:r>
                  <w:proofErr w:type="spellEnd"/>
                  <w:r w:rsidRPr="00692430">
                    <w:rPr>
                      <w:rFonts w:ascii="Times New Roman" w:hAnsi="Times New Roman" w:cs="Times New Roman"/>
                      <w:sz w:val="24"/>
                      <w:szCs w:val="24"/>
                    </w:rPr>
                    <w:t xml:space="preserve"> </w:t>
                  </w:r>
                  <w:proofErr w:type="spellStart"/>
                  <w:r w:rsidRPr="00692430">
                    <w:rPr>
                      <w:rFonts w:ascii="Times New Roman" w:hAnsi="Times New Roman" w:cs="Times New Roman"/>
                      <w:sz w:val="24"/>
                      <w:szCs w:val="24"/>
                    </w:rPr>
                    <w:t>Vernekar</w:t>
                  </w:r>
                  <w:proofErr w:type="spellEnd"/>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Name of the IQAC Co-</w:t>
      </w:r>
      <w:proofErr w:type="spellStart"/>
      <w:r w:rsidRPr="005B681C">
        <w:rPr>
          <w:rFonts w:ascii="Times New Roman" w:hAnsi="Times New Roman"/>
        </w:rPr>
        <w:t>ordinator</w:t>
      </w:r>
      <w:proofErr w:type="spellEnd"/>
      <w:r w:rsidRPr="005B681C">
        <w:rPr>
          <w:rFonts w:ascii="Times New Roman" w:hAnsi="Times New Roman"/>
        </w:rPr>
        <w:t xml:space="preserve">:                      </w:t>
      </w:r>
      <w:r w:rsidRPr="005B681C">
        <w:rPr>
          <w:rFonts w:ascii="Times New Roman" w:hAnsi="Times New Roman"/>
        </w:rPr>
        <w:tab/>
      </w:r>
      <w:r>
        <w:rPr>
          <w:rFonts w:ascii="Times New Roman" w:hAnsi="Times New Roman"/>
        </w:rPr>
        <w:tab/>
      </w:r>
      <w:r>
        <w:rPr>
          <w:rFonts w:ascii="Times New Roman" w:hAnsi="Times New Roman"/>
        </w:rPr>
        <w:tab/>
      </w:r>
    </w:p>
    <w:p w:rsidR="00184E9E" w:rsidRPr="00E4289A" w:rsidRDefault="000404A1"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5" type="#_x0000_t202" style="position:absolute;margin-left:171pt;margin-top:23.6pt;width:198pt;height:19.75pt;z-index:251751424">
            <v:textbox style="mso-next-textbox:#_x0000_s1115">
              <w:txbxContent>
                <w:p w:rsidR="00BC0953" w:rsidRPr="00692430" w:rsidRDefault="00BC0953" w:rsidP="00184E9E">
                  <w:pPr>
                    <w:rPr>
                      <w:rFonts w:ascii="Times New Roman" w:hAnsi="Times New Roman" w:cs="Times New Roman"/>
                      <w:sz w:val="24"/>
                      <w:szCs w:val="24"/>
                    </w:rPr>
                  </w:pPr>
                  <w:r w:rsidRPr="00692430">
                    <w:rPr>
                      <w:rFonts w:ascii="Times New Roman" w:hAnsi="Times New Roman" w:cs="Times New Roman"/>
                      <w:sz w:val="24"/>
                      <w:szCs w:val="24"/>
                    </w:rPr>
                    <w:t>9168531269</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184E9E" w:rsidRDefault="000404A1"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744256">
            <v:textbox style="mso-next-textbox:#_x0000_s1108">
              <w:txbxContent>
                <w:p w:rsidR="00BC0953" w:rsidRPr="00B97B20" w:rsidRDefault="00BC0953" w:rsidP="00184E9E">
                  <w:pPr>
                    <w:rPr>
                      <w:rFonts w:ascii="Times New Roman" w:hAnsi="Times New Roman" w:cs="Times New Roman"/>
                      <w:sz w:val="24"/>
                      <w:szCs w:val="24"/>
                    </w:rPr>
                  </w:pPr>
                  <w:proofErr w:type="spellStart"/>
                  <w:proofErr w:type="gramStart"/>
                  <w:r w:rsidRPr="00B97B20">
                    <w:rPr>
                      <w:rFonts w:ascii="Times New Roman" w:hAnsi="Times New Roman" w:cs="Times New Roman"/>
                      <w:sz w:val="24"/>
                      <w:szCs w:val="24"/>
                    </w:rPr>
                    <w:t>gcascq</w:t>
                  </w:r>
                  <w:proofErr w:type="spellEnd"/>
                  <w:proofErr w:type="gramEnd"/>
                  <w:r w:rsidRPr="00B97B20">
                    <w:rPr>
                      <w:rFonts w:ascii="Times New Roman" w:hAnsi="Times New Roman" w:cs="Times New Roman"/>
                      <w:sz w:val="24"/>
                      <w:szCs w:val="24"/>
                    </w:rPr>
                    <w:t>@ rediffmail.com</w:t>
                  </w:r>
                </w:p>
              </w:txbxContent>
            </v:textbox>
          </v:shape>
        </w:pict>
      </w:r>
      <w:r w:rsidR="00184E9E" w:rsidRPr="005B681C">
        <w:rPr>
          <w:rFonts w:ascii="Times New Roman" w:hAnsi="Times New Roman"/>
        </w:rPr>
        <w:t xml:space="preserve">     </w: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p>
    <w:p w:rsidR="00184E9E" w:rsidRDefault="000404A1" w:rsidP="00184E9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225pt;height:27pt;z-index:251910144">
            <v:textbox style="mso-next-textbox:#_x0000_s1270">
              <w:txbxContent>
                <w:p w:rsidR="00BC0953" w:rsidRPr="00E4289A" w:rsidRDefault="00BC0953" w:rsidP="00184E9E">
                  <w:pPr>
                    <w:rPr>
                      <w:rFonts w:ascii="Times New Roman" w:hAnsi="Times New Roman" w:cs="Times New Roman"/>
                      <w:sz w:val="24"/>
                      <w:szCs w:val="24"/>
                    </w:rPr>
                  </w:pPr>
                  <w:r w:rsidRPr="00E4289A">
                    <w:rPr>
                      <w:rFonts w:ascii="Times New Roman" w:hAnsi="Times New Roman" w:cs="Times New Roman"/>
                      <w:sz w:val="24"/>
                      <w:szCs w:val="24"/>
                    </w:rPr>
                    <w:t>GACOGN11311</w:t>
                  </w:r>
                </w:p>
              </w:txbxContent>
            </v:textbox>
          </v:shape>
        </w:pict>
      </w:r>
    </w:p>
    <w:p w:rsidR="00184E9E" w:rsidRDefault="00184E9E" w:rsidP="00184E9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184E9E" w:rsidRPr="00214A16" w:rsidRDefault="00184E9E" w:rsidP="00184E9E">
      <w:pPr>
        <w:tabs>
          <w:tab w:val="left" w:pos="3402"/>
          <w:tab w:val="left" w:pos="4536"/>
          <w:tab w:val="left" w:pos="5670"/>
          <w:tab w:val="left" w:pos="6804"/>
          <w:tab w:val="left" w:pos="7545"/>
          <w:tab w:val="left" w:pos="7938"/>
        </w:tabs>
        <w:spacing w:after="0"/>
        <w:rPr>
          <w:rFonts w:ascii="Times New Roman" w:hAnsi="Times New Roman"/>
          <w:b/>
        </w:rPr>
      </w:pPr>
      <w:r w:rsidRPr="00214A16">
        <w:rPr>
          <w:rFonts w:ascii="Times New Roman" w:hAnsi="Times New Roman"/>
          <w:b/>
        </w:rPr>
        <w:t xml:space="preserve">                                      OR</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rPr>
      </w:pPr>
    </w:p>
    <w:p w:rsidR="00184E9E" w:rsidRPr="00505C74" w:rsidRDefault="000404A1" w:rsidP="00184E9E">
      <w:pPr>
        <w:tabs>
          <w:tab w:val="left" w:pos="3402"/>
          <w:tab w:val="left" w:pos="4536"/>
          <w:tab w:val="left" w:pos="5670"/>
          <w:tab w:val="left" w:pos="6804"/>
          <w:tab w:val="left" w:pos="7545"/>
          <w:tab w:val="left" w:pos="7938"/>
        </w:tabs>
        <w:spacing w:after="0"/>
        <w:rPr>
          <w:rFonts w:ascii="Times New Roman" w:hAnsi="Times New Roman"/>
          <w:b/>
        </w:rPr>
      </w:pPr>
      <w:r w:rsidRPr="000404A1">
        <w:rPr>
          <w:rFonts w:ascii="Times New Roman" w:hAnsi="Times New Roman"/>
          <w:noProof/>
        </w:rPr>
        <w:pict>
          <v:shape id="_x0000_s1269" type="#_x0000_t202" style="position:absolute;margin-left:237.25pt;margin-top:-.15pt;width:208.7pt;height:27pt;z-index:251909120">
            <v:textbox style="mso-next-textbox:#_x0000_s1269">
              <w:txbxContent>
                <w:p w:rsidR="00BC0953" w:rsidRDefault="00BC0953" w:rsidP="006813E9">
                  <w:pPr>
                    <w:jc w:val="center"/>
                  </w:pPr>
                  <w:r>
                    <w:t>--</w:t>
                  </w:r>
                </w:p>
              </w:txbxContent>
            </v:textbox>
          </v:shape>
        </w:pict>
      </w:r>
      <w:r w:rsidR="00184E9E">
        <w:rPr>
          <w:rFonts w:ascii="Times New Roman" w:hAnsi="Times New Roman"/>
        </w:rPr>
        <w:t xml:space="preserve">1.4 </w:t>
      </w:r>
      <w:r w:rsidR="00184E9E" w:rsidRPr="00505C74">
        <w:rPr>
          <w:rFonts w:ascii="Times New Roman" w:hAnsi="Times New Roman"/>
          <w:b/>
        </w:rPr>
        <w:t>NAAC Executive Committee No. &amp; Date:</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184E9E" w:rsidRPr="00930819" w:rsidRDefault="00184E9E" w:rsidP="00184E9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930819">
        <w:rPr>
          <w:rFonts w:ascii="Times New Roman" w:hAnsi="Times New Roman"/>
          <w:i/>
        </w:rPr>
        <w:t>of</w:t>
      </w:r>
      <w:proofErr w:type="gramEnd"/>
      <w:r w:rsidRPr="00930819">
        <w:rPr>
          <w:rFonts w:ascii="Times New Roman" w:hAnsi="Times New Roman"/>
          <w:i/>
        </w:rPr>
        <w:t xml:space="preserve"> your institution’s Accreditation Certificate)</w:t>
      </w:r>
    </w:p>
    <w:p w:rsidR="00184E9E" w:rsidRDefault="00184E9E" w:rsidP="00184E9E">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184E9E" w:rsidRDefault="000404A1" w:rsidP="00184E9E">
      <w:pPr>
        <w:tabs>
          <w:tab w:val="left" w:pos="3402"/>
          <w:tab w:val="left" w:pos="4536"/>
          <w:tab w:val="left" w:pos="5670"/>
          <w:tab w:val="left" w:pos="6804"/>
          <w:tab w:val="left" w:pos="7545"/>
          <w:tab w:val="left" w:pos="7938"/>
        </w:tabs>
        <w:rPr>
          <w:rFonts w:ascii="Times New Roman" w:hAnsi="Times New Roman"/>
          <w:sz w:val="24"/>
          <w:szCs w:val="24"/>
        </w:rPr>
      </w:pPr>
      <w:r w:rsidRPr="000404A1">
        <w:rPr>
          <w:rFonts w:ascii="Times New Roman" w:hAnsi="Times New Roman"/>
          <w:b/>
          <w:noProof/>
          <w:sz w:val="24"/>
          <w:szCs w:val="24"/>
        </w:rPr>
        <w:pict>
          <v:shape id="_x0000_s1051" type="#_x0000_t202" style="position:absolute;margin-left:171pt;margin-top:8.8pt;width:225pt;height:36pt;z-index:251685888">
            <v:textbox style="mso-next-textbox:#_x0000_s1051">
              <w:txbxContent>
                <w:p w:rsidR="00BC0953" w:rsidRPr="00E4289A" w:rsidRDefault="00BC0953" w:rsidP="00184E9E">
                  <w:pPr>
                    <w:rPr>
                      <w:rFonts w:ascii="Times New Roman" w:hAnsi="Times New Roman" w:cs="Times New Roman"/>
                    </w:rPr>
                  </w:pPr>
                  <w:r w:rsidRPr="00E4289A">
                    <w:rPr>
                      <w:rFonts w:ascii="Times New Roman" w:hAnsi="Times New Roman" w:cs="Times New Roman"/>
                    </w:rPr>
                    <w:t>www.gcq.ac.in</w:t>
                  </w:r>
                </w:p>
              </w:txbxContent>
            </v:textbox>
          </v:shape>
        </w:pict>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184E9E" w:rsidRDefault="000404A1" w:rsidP="00184E9E">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0pt;margin-top:16.9pt;width:276.75pt;height:29.4pt;z-index:251747328">
            <v:textbox style="mso-next-textbox:#_x0000_s1111">
              <w:txbxContent>
                <w:p w:rsidR="00BC0953" w:rsidRDefault="00BC0953" w:rsidP="00211018">
                  <w:r>
                    <w:t>http://www.gcq.ac.in/downloads/AQAR10-11.docx</w:t>
                  </w:r>
                </w:p>
                <w:p w:rsidR="00BC0953" w:rsidRDefault="00BC0953" w:rsidP="00184E9E"/>
              </w:txbxContent>
            </v:textbox>
          </v:shape>
        </w:pict>
      </w:r>
      <w:r w:rsidR="00184E9E" w:rsidRPr="005B681C">
        <w:rPr>
          <w:rFonts w:ascii="Times New Roman" w:hAnsi="Times New Roman"/>
          <w:sz w:val="24"/>
          <w:szCs w:val="24"/>
        </w:rPr>
        <w:t xml:space="preserve">       </w:t>
      </w:r>
      <w:r w:rsidR="00184E9E">
        <w:rPr>
          <w:rFonts w:ascii="Times New Roman" w:hAnsi="Times New Roman"/>
          <w:sz w:val="24"/>
          <w:szCs w:val="24"/>
        </w:rPr>
        <w:t xml:space="preserve">                            </w:t>
      </w:r>
    </w:p>
    <w:p w:rsidR="00184E9E" w:rsidRPr="005B681C" w:rsidRDefault="00184E9E" w:rsidP="00184E9E">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184E9E" w:rsidRPr="005B681C"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184E9E" w:rsidRPr="00D74EF1" w:rsidRDefault="00184E9E" w:rsidP="00184E9E">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184E9E" w:rsidRPr="005B681C" w:rsidTr="008B0181">
        <w:trPr>
          <w:cantSplit/>
          <w:trHeight w:val="340"/>
        </w:trPr>
        <w:tc>
          <w:tcPr>
            <w:tcW w:w="959"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Validity Period</w:t>
            </w:r>
          </w:p>
        </w:tc>
      </w:tr>
      <w:tr w:rsidR="00184E9E" w:rsidRPr="005B681C" w:rsidTr="0014310B">
        <w:trPr>
          <w:cantSplit/>
          <w:trHeight w:val="340"/>
        </w:trPr>
        <w:tc>
          <w:tcPr>
            <w:tcW w:w="959"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184E9E" w:rsidRPr="005B681C" w:rsidRDefault="0014310B" w:rsidP="008B0181">
            <w:pPr>
              <w:tabs>
                <w:tab w:val="left" w:pos="1134"/>
              </w:tabs>
              <w:spacing w:after="0"/>
              <w:jc w:val="center"/>
              <w:rPr>
                <w:rFonts w:ascii="Times New Roman" w:hAnsi="Times New Roman"/>
              </w:rPr>
            </w:pPr>
            <w:r>
              <w:rPr>
                <w:rFonts w:ascii="Times New Roman" w:hAnsi="Times New Roman"/>
              </w:rPr>
              <w:t>B</w:t>
            </w:r>
            <w:r w:rsidRPr="0014310B">
              <w:rPr>
                <w:rFonts w:ascii="Times New Roman" w:hAnsi="Times New Roman"/>
                <w:vertAlign w:val="superscript"/>
              </w:rPr>
              <w:t>+</w:t>
            </w:r>
          </w:p>
        </w:tc>
        <w:tc>
          <w:tcPr>
            <w:tcW w:w="993" w:type="dxa"/>
            <w:shd w:val="clear" w:color="auto" w:fill="FFFFFF" w:themeFill="background1"/>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14310B" w:rsidRDefault="0014310B" w:rsidP="0014310B">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May 2004</w:t>
            </w:r>
          </w:p>
        </w:tc>
        <w:tc>
          <w:tcPr>
            <w:tcW w:w="1382" w:type="dxa"/>
          </w:tcPr>
          <w:p w:rsidR="00184E9E" w:rsidRPr="0014310B" w:rsidRDefault="0014310B" w:rsidP="008B0181">
            <w:pPr>
              <w:tabs>
                <w:tab w:val="left" w:pos="1134"/>
              </w:tabs>
              <w:spacing w:after="0"/>
              <w:jc w:val="center"/>
              <w:rPr>
                <w:rFonts w:ascii="Times New Roman" w:hAnsi="Times New Roman" w:cs="Times New Roman"/>
                <w:sz w:val="24"/>
                <w:szCs w:val="24"/>
              </w:rPr>
            </w:pPr>
            <w:r w:rsidRPr="0014310B">
              <w:rPr>
                <w:rFonts w:ascii="Times New Roman" w:hAnsi="Times New Roman" w:cs="Times New Roman"/>
                <w:sz w:val="24"/>
                <w:szCs w:val="24"/>
              </w:rPr>
              <w:t>2004-2009</w:t>
            </w:r>
          </w:p>
        </w:tc>
      </w:tr>
      <w:tr w:rsidR="00184E9E" w:rsidRPr="005B681C" w:rsidTr="008B0181">
        <w:trPr>
          <w:cantSplit/>
          <w:trHeight w:val="340"/>
        </w:trPr>
        <w:tc>
          <w:tcPr>
            <w:tcW w:w="959"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r>
      <w:tr w:rsidR="00184E9E" w:rsidRPr="005B681C" w:rsidTr="008B0181">
        <w:trPr>
          <w:cantSplit/>
          <w:trHeight w:val="340"/>
        </w:trPr>
        <w:tc>
          <w:tcPr>
            <w:tcW w:w="959"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r>
      <w:tr w:rsidR="00184E9E" w:rsidRPr="005B681C" w:rsidTr="008B0181">
        <w:trPr>
          <w:cantSplit/>
          <w:trHeight w:val="340"/>
        </w:trPr>
        <w:tc>
          <w:tcPr>
            <w:tcW w:w="959"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184E9E" w:rsidRPr="005B681C" w:rsidRDefault="00184E9E" w:rsidP="008B018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993"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417" w:type="dxa"/>
            <w:vAlign w:val="center"/>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c>
          <w:tcPr>
            <w:tcW w:w="1382" w:type="dxa"/>
          </w:tcPr>
          <w:p w:rsidR="00184E9E" w:rsidRPr="005B681C" w:rsidRDefault="006813E9" w:rsidP="008B0181">
            <w:pPr>
              <w:tabs>
                <w:tab w:val="left" w:pos="1134"/>
              </w:tabs>
              <w:spacing w:after="0"/>
              <w:jc w:val="center"/>
              <w:rPr>
                <w:rFonts w:ascii="Times New Roman" w:hAnsi="Times New Roman"/>
              </w:rPr>
            </w:pPr>
            <w:r>
              <w:rPr>
                <w:rFonts w:ascii="Times New Roman" w:hAnsi="Times New Roman"/>
              </w:rPr>
              <w:t>--</w:t>
            </w:r>
          </w:p>
        </w:tc>
      </w:tr>
    </w:tbl>
    <w:p w:rsidR="00184E9E" w:rsidRDefault="00184E9E" w:rsidP="00184E9E">
      <w:pPr>
        <w:tabs>
          <w:tab w:val="left" w:pos="1134"/>
        </w:tabs>
        <w:spacing w:after="0"/>
        <w:rPr>
          <w:rFonts w:ascii="Times New Roman" w:hAnsi="Times New Roman"/>
        </w:rPr>
      </w:pPr>
    </w:p>
    <w:p w:rsidR="00184E9E" w:rsidRDefault="00184E9E" w:rsidP="00184E9E">
      <w:pPr>
        <w:tabs>
          <w:tab w:val="left" w:pos="1134"/>
        </w:tabs>
        <w:spacing w:after="0"/>
        <w:rPr>
          <w:rFonts w:ascii="Times New Roman" w:hAnsi="Times New Roman"/>
        </w:rPr>
      </w:pPr>
    </w:p>
    <w:p w:rsidR="00184E9E" w:rsidRDefault="000404A1" w:rsidP="00184E9E">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743232">
            <v:textbox style="mso-next-textbox:#_x0000_s1107">
              <w:txbxContent>
                <w:p w:rsidR="00BC0953" w:rsidRPr="005C75DA" w:rsidRDefault="00BC0953" w:rsidP="00184E9E">
                  <w:pPr>
                    <w:rPr>
                      <w:rFonts w:ascii="Times New Roman" w:hAnsi="Times New Roman" w:cs="Times New Roman"/>
                      <w:sz w:val="24"/>
                      <w:szCs w:val="24"/>
                    </w:rPr>
                  </w:pPr>
                  <w:r w:rsidRPr="005C75DA">
                    <w:rPr>
                      <w:rFonts w:ascii="Times New Roman" w:hAnsi="Times New Roman" w:cs="Times New Roman"/>
                      <w:sz w:val="24"/>
                      <w:szCs w:val="24"/>
                    </w:rPr>
                    <w:t>15/10/2003</w:t>
                  </w:r>
                </w:p>
              </w:txbxContent>
            </v:textbox>
          </v:shape>
        </w:pict>
      </w:r>
      <w:r w:rsidR="00184E9E" w:rsidRPr="005B681C">
        <w:rPr>
          <w:rFonts w:ascii="Times New Roman" w:hAnsi="Times New Roman"/>
        </w:rPr>
        <w:t>1.</w:t>
      </w:r>
      <w:r w:rsidR="00184E9E">
        <w:rPr>
          <w:rFonts w:ascii="Times New Roman" w:hAnsi="Times New Roman"/>
        </w:rPr>
        <w:t>7</w:t>
      </w:r>
      <w:r w:rsidR="00184E9E" w:rsidRPr="005B681C">
        <w:rPr>
          <w:rFonts w:ascii="Times New Roman" w:hAnsi="Times New Roman"/>
        </w:rPr>
        <w:t xml:space="preserve"> Date of Establishment of </w:t>
      </w:r>
      <w:proofErr w:type="gramStart"/>
      <w:r w:rsidR="00184E9E" w:rsidRPr="005B681C">
        <w:rPr>
          <w:rFonts w:ascii="Times New Roman" w:hAnsi="Times New Roman"/>
        </w:rPr>
        <w:t>IQAC :</w:t>
      </w:r>
      <w:proofErr w:type="gramEnd"/>
      <w:r w:rsidR="00184E9E" w:rsidRPr="005B681C">
        <w:rPr>
          <w:rFonts w:ascii="Times New Roman" w:hAnsi="Times New Roman"/>
        </w:rPr>
        <w:tab/>
        <w:t>DD/MM/YYYY</w:t>
      </w:r>
    </w:p>
    <w:p w:rsidR="00184E9E" w:rsidRPr="005B681C" w:rsidRDefault="00184E9E" w:rsidP="00184E9E">
      <w:pPr>
        <w:tabs>
          <w:tab w:val="left" w:pos="1134"/>
        </w:tabs>
        <w:spacing w:after="0"/>
        <w:rPr>
          <w:rFonts w:ascii="Times New Roman" w:hAnsi="Times New Roman"/>
        </w:rPr>
      </w:pPr>
    </w:p>
    <w:p w:rsidR="00184E9E"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84E9E" w:rsidRPr="005B681C" w:rsidRDefault="00184E9E" w:rsidP="00184E9E">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lastRenderedPageBreak/>
        <w:tab/>
      </w:r>
    </w:p>
    <w:p w:rsidR="00184E9E" w:rsidRPr="005B681C" w:rsidRDefault="00184E9E" w:rsidP="00184E9E">
      <w:pPr>
        <w:tabs>
          <w:tab w:val="left" w:pos="1134"/>
          <w:tab w:val="left" w:pos="3402"/>
          <w:tab w:val="left" w:pos="4536"/>
          <w:tab w:val="left" w:pos="5670"/>
          <w:tab w:val="left" w:pos="6804"/>
          <w:tab w:val="left" w:pos="7545"/>
          <w:tab w:val="left" w:pos="7938"/>
        </w:tabs>
        <w:rPr>
          <w:rFonts w:ascii="Times New Roman" w:hAnsi="Times New Roman"/>
        </w:rPr>
      </w:pPr>
      <w:proofErr w:type="gramStart"/>
      <w:r w:rsidRPr="005B681C">
        <w:rPr>
          <w:rFonts w:ascii="Times New Roman" w:hAnsi="Times New Roman"/>
        </w:rPr>
        <w:t>1.</w:t>
      </w:r>
      <w:r>
        <w:rPr>
          <w:rFonts w:ascii="Times New Roman" w:hAnsi="Times New Roman"/>
        </w:rPr>
        <w:t xml:space="preserve">8 </w:t>
      </w:r>
      <w:r w:rsidRPr="005B681C">
        <w:rPr>
          <w:rFonts w:ascii="Times New Roman" w:hAnsi="Times New Roman"/>
        </w:rPr>
        <w:t xml:space="preserve"> Details</w:t>
      </w:r>
      <w:proofErr w:type="gramEnd"/>
      <w:r w:rsidRPr="005B681C">
        <w:rPr>
          <w:rFonts w:ascii="Times New Roman" w:hAnsi="Times New Roman"/>
        </w:rPr>
        <w:t xml:space="preserve">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w:t>
      </w:r>
      <w:r w:rsidR="006C1484">
        <w:rPr>
          <w:rFonts w:ascii="Times New Roman" w:hAnsi="Times New Roman"/>
        </w:rPr>
        <w:sym w:font="Symbol" w:char="F0D6"/>
      </w:r>
      <w:r w:rsidR="006C1484">
        <w:rPr>
          <w:rFonts w:ascii="Times New Roman" w:hAnsi="Times New Roman"/>
        </w:rPr>
        <w:t xml:space="preserve"> </w:t>
      </w:r>
      <w:r w:rsidR="006C1484">
        <w:rPr>
          <w:rFonts w:ascii="Times New Roman" w:hAnsi="Times New Roman"/>
        </w:rPr>
        <w:sym w:font="Symbol" w:char="F0D6"/>
      </w:r>
      <w:r w:rsidRPr="005B681C">
        <w:rPr>
          <w:rFonts w:ascii="Times New Roman" w:hAnsi="Times New Roman"/>
        </w:rPr>
        <w:t>Accreditation by NAAC (</w:t>
      </w:r>
      <w:r w:rsidRPr="005B681C">
        <w:rPr>
          <w:rFonts w:ascii="Times New Roman" w:hAnsi="Times New Roman"/>
          <w:i/>
        </w:rPr>
        <w:t>(for example AQAR 2010-11submitted to NAAC on 12-10-2011)</w:t>
      </w:r>
    </w:p>
    <w:p w:rsidR="00184E9E" w:rsidRPr="005B681C" w:rsidRDefault="00184E9E" w:rsidP="00184E9E">
      <w:pPr>
        <w:pStyle w:val="ListParagraph"/>
        <w:numPr>
          <w:ilvl w:val="0"/>
          <w:numId w:val="4"/>
        </w:numPr>
        <w:ind w:hanging="153"/>
        <w:rPr>
          <w:rFonts w:ascii="Times New Roman" w:hAnsi="Times New Roman"/>
        </w:rPr>
      </w:pPr>
      <w:r w:rsidRPr="005B681C">
        <w:rPr>
          <w:rFonts w:ascii="Times New Roman" w:hAnsi="Times New Roman"/>
        </w:rPr>
        <w:t xml:space="preserve">AQAR </w:t>
      </w:r>
      <w:r w:rsidR="004630DE">
        <w:rPr>
          <w:rFonts w:ascii="Times New Roman" w:hAnsi="Times New Roman"/>
        </w:rPr>
        <w:t>- 2010-11 submitted on 04/01/2016</w:t>
      </w:r>
    </w:p>
    <w:p w:rsidR="004630DE" w:rsidRDefault="004630DE" w:rsidP="00184E9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p>
    <w:p w:rsidR="00184E9E" w:rsidRPr="005B681C" w:rsidRDefault="000404A1" w:rsidP="00184E9E">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042" type="#_x0000_t202" style="position:absolute;margin-left:201.85pt;margin-top:21.25pt;width:24.65pt;height:20.6pt;z-index:251676672">
            <v:textbox style="mso-next-textbox:#_x0000_s1042">
              <w:txbxContent>
                <w:p w:rsidR="00BC0953" w:rsidRPr="0069367D" w:rsidRDefault="00BC0953" w:rsidP="0069367D">
                  <w:r>
                    <w:rPr>
                      <w:rFonts w:ascii="Calibri" w:eastAsia="Times New Roman" w:hAnsi="Calibri" w:cs="Times New Roman"/>
                      <w:szCs w:val="22"/>
                      <w:lang w:val="en-IN" w:eastAsia="en-IN" w:bidi="ar-SA"/>
                    </w:rPr>
                    <w:sym w:font="Symbol" w:char="F0D6"/>
                  </w:r>
                </w:p>
              </w:txbxContent>
            </v:textbox>
          </v:shape>
        </w:pict>
      </w:r>
      <w:r>
        <w:rPr>
          <w:rFonts w:ascii="Times New Roman" w:hAnsi="Times New Roman"/>
          <w:noProof/>
        </w:rPr>
        <w:pict>
          <v:shape id="_x0000_s1245" type="#_x0000_t202" style="position:absolute;margin-left:339.9pt;margin-top:21.25pt;width:29.1pt;height:20.6pt;z-index:251884544">
            <v:textbox style="mso-next-textbox:#_x0000_s1245">
              <w:txbxContent>
                <w:p w:rsidR="00BC0953" w:rsidRPr="00106351" w:rsidRDefault="00BC0953" w:rsidP="00184E9E"/>
              </w:txbxContent>
            </v:textbox>
          </v:shape>
        </w:pict>
      </w:r>
      <w:r>
        <w:rPr>
          <w:rFonts w:ascii="Times New Roman" w:hAnsi="Times New Roman"/>
          <w:noProof/>
        </w:rPr>
        <w:pict>
          <v:shape id="_x0000_s1246" type="#_x0000_t202" style="position:absolute;margin-left:405pt;margin-top:21.25pt;width:20.1pt;height:14.15pt;z-index:251885568">
            <v:textbox style="mso-next-textbox:#_x0000_s1246">
              <w:txbxContent>
                <w:p w:rsidR="00BC0953" w:rsidRPr="00106351" w:rsidRDefault="00BC0953" w:rsidP="00184E9E"/>
              </w:txbxContent>
            </v:textbox>
          </v:shape>
        </w:pict>
      </w:r>
      <w:r>
        <w:rPr>
          <w:rFonts w:ascii="Times New Roman" w:hAnsi="Times New Roman"/>
          <w:noProof/>
        </w:rPr>
        <w:pict>
          <v:shape id="_x0000_s1244" type="#_x0000_t202" style="position:absolute;margin-left:267.9pt;margin-top:21.25pt;width:20.1pt;height:14.15pt;z-index:251883520">
            <v:textbox style="mso-next-textbox:#_x0000_s1244">
              <w:txbxContent>
                <w:p w:rsidR="00BC0953" w:rsidRPr="00106351" w:rsidRDefault="00BC0953" w:rsidP="006C1484">
                  <w:pPr>
                    <w:pStyle w:val="ListParagraph"/>
                    <w:numPr>
                      <w:ilvl w:val="0"/>
                      <w:numId w:val="21"/>
                    </w:numPr>
                  </w:pPr>
                </w:p>
              </w:txbxContent>
            </v:textbox>
          </v:shape>
        </w:pict>
      </w:r>
      <w:r w:rsidR="00184E9E" w:rsidRPr="005B681C">
        <w:rPr>
          <w:rFonts w:ascii="Times New Roman" w:hAnsi="Times New Roman"/>
        </w:rPr>
        <w:t>1.</w:t>
      </w:r>
      <w:r w:rsidR="00184E9E">
        <w:rPr>
          <w:rFonts w:ascii="Times New Roman" w:hAnsi="Times New Roman"/>
        </w:rPr>
        <w:t>9</w:t>
      </w:r>
      <w:r w:rsidR="00184E9E" w:rsidRPr="005B681C">
        <w:rPr>
          <w:rFonts w:ascii="Times New Roman" w:hAnsi="Times New Roman"/>
        </w:rPr>
        <w:t xml:space="preserve"> Institutional Status</w:t>
      </w: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9" type="#_x0000_t202" style="position:absolute;margin-left:252pt;margin-top:34.6pt;width:20.1pt;height:14.15pt;z-index:251878400">
            <v:textbox style="mso-next-textbox:#_x0000_s1239">
              <w:txbxContent>
                <w:p w:rsidR="00BC0953" w:rsidRPr="00106351" w:rsidRDefault="00BC0953" w:rsidP="00184E9E"/>
              </w:txbxContent>
            </v:textbox>
          </v:shape>
        </w:pict>
      </w:r>
      <w:r w:rsidR="00184E9E" w:rsidRPr="005B681C">
        <w:rPr>
          <w:rFonts w:ascii="Times New Roman" w:hAnsi="Times New Roman"/>
        </w:rPr>
        <w:t xml:space="preserve">      University</w:t>
      </w:r>
      <w:r w:rsidR="00184E9E" w:rsidRPr="005B681C">
        <w:rPr>
          <w:rFonts w:ascii="Times New Roman" w:hAnsi="Times New Roman"/>
        </w:rPr>
        <w:tab/>
      </w:r>
      <w:r w:rsidR="00184E9E" w:rsidRPr="005B681C">
        <w:rPr>
          <w:rFonts w:ascii="Times New Roman" w:hAnsi="Times New Roman"/>
        </w:rPr>
        <w:tab/>
        <w:t xml:space="preserve">State  </w:t>
      </w:r>
      <w:r w:rsidR="00184E9E" w:rsidRPr="005B681C">
        <w:rPr>
          <w:rFonts w:ascii="Times New Roman" w:hAnsi="Times New Roman"/>
          <w:sz w:val="56"/>
          <w:szCs w:val="56"/>
        </w:rPr>
        <w:t xml:space="preserve"> </w:t>
      </w:r>
      <w:r w:rsidR="00184E9E" w:rsidRPr="005B681C">
        <w:rPr>
          <w:rFonts w:ascii="Times New Roman" w:hAnsi="Times New Roman"/>
        </w:rPr>
        <w:tab/>
        <w:t xml:space="preserve">Central     </w:t>
      </w:r>
      <w:r w:rsidR="00184E9E" w:rsidRPr="005B681C">
        <w:rPr>
          <w:rFonts w:ascii="Times New Roman" w:hAnsi="Times New Roman"/>
          <w:sz w:val="56"/>
          <w:szCs w:val="56"/>
        </w:rPr>
        <w:t xml:space="preserve">   </w:t>
      </w:r>
      <w:r w:rsidR="00184E9E" w:rsidRPr="005B681C">
        <w:rPr>
          <w:rFonts w:ascii="Times New Roman" w:hAnsi="Times New Roman"/>
        </w:rPr>
        <w:t xml:space="preserve">Deemed  </w:t>
      </w:r>
      <w:r w:rsidR="00184E9E" w:rsidRPr="005B681C">
        <w:rPr>
          <w:rFonts w:ascii="Times New Roman" w:hAnsi="Times New Roman"/>
        </w:rPr>
        <w:tab/>
        <w:t xml:space="preserve">          Private  </w:t>
      </w:r>
    </w:p>
    <w:p w:rsidR="00184E9E" w:rsidRDefault="000404A1"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38" type="#_x0000_t202" style="position:absolute;left:0;text-align:left;margin-left:198pt;margin-top:-.7pt;width:28.5pt;height:22.85pt;z-index:251877376">
            <v:textbox style="mso-next-textbox:#_x0000_s1238">
              <w:txbxContent>
                <w:p w:rsidR="00BC0953" w:rsidRPr="0069367D" w:rsidRDefault="00BC0953" w:rsidP="0069367D">
                  <w:r>
                    <w:rPr>
                      <w:rFonts w:ascii="Calibri" w:eastAsia="Times New Roman" w:hAnsi="Calibri" w:cs="Times New Roman"/>
                      <w:szCs w:val="22"/>
                      <w:lang w:val="en-IN" w:eastAsia="en-IN" w:bidi="ar-SA"/>
                    </w:rPr>
                    <w:sym w:font="Symbol" w:char="F0D6"/>
                  </w:r>
                </w:p>
              </w:txbxContent>
            </v:textbox>
          </v:shape>
        </w:pict>
      </w:r>
      <w:r w:rsidR="00184E9E" w:rsidRPr="005B681C">
        <w:rPr>
          <w:rFonts w:ascii="Times New Roman" w:hAnsi="Times New Roman"/>
        </w:rPr>
        <w:t>Affiliated College</w:t>
      </w:r>
      <w:r w:rsidR="00184E9E" w:rsidRPr="005B681C">
        <w:rPr>
          <w:rFonts w:ascii="Times New Roman" w:hAnsi="Times New Roman"/>
        </w:rPr>
        <w:tab/>
      </w:r>
      <w:r w:rsidR="00184E9E">
        <w:rPr>
          <w:rFonts w:ascii="Times New Roman" w:hAnsi="Times New Roman"/>
        </w:rPr>
        <w:tab/>
        <w:t xml:space="preserve">Yes                No </w:t>
      </w: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0;width:27pt;height:19.1pt;z-index:251880448">
            <v:textbox style="mso-next-textbox:#_x0000_s1241">
              <w:txbxContent>
                <w:p w:rsidR="00BC0953" w:rsidRPr="00106351" w:rsidRDefault="00BC0953" w:rsidP="00762339">
                  <w:r>
                    <w:rPr>
                      <w:rFonts w:ascii="Times New Roman" w:hAnsi="Times New Roman"/>
                    </w:rPr>
                    <w:sym w:font="Symbol" w:char="F0D6"/>
                  </w:r>
                </w:p>
                <w:p w:rsidR="00BC0953" w:rsidRPr="00106351" w:rsidRDefault="00BC0953" w:rsidP="00184E9E"/>
              </w:txbxContent>
            </v:textbox>
          </v:shape>
        </w:pict>
      </w:r>
      <w:r>
        <w:rPr>
          <w:rFonts w:ascii="Times New Roman" w:hAnsi="Times New Roman"/>
          <w:noProof/>
        </w:rPr>
        <w:pict>
          <v:shape id="_x0000_s1240" type="#_x0000_t202" style="position:absolute;left:0;text-align:left;margin-left:198pt;margin-top:0;width:20.1pt;height:14.15pt;z-index:251879424">
            <v:textbox style="mso-next-textbox:#_x0000_s1240">
              <w:txbxContent>
                <w:p w:rsidR="00BC0953" w:rsidRPr="00106351" w:rsidRDefault="00BC0953" w:rsidP="00184E9E"/>
              </w:txbxContent>
            </v:textbox>
          </v:shape>
        </w:pict>
      </w:r>
      <w:r w:rsidR="00184E9E" w:rsidRPr="005B681C">
        <w:rPr>
          <w:rFonts w:ascii="Times New Roman" w:hAnsi="Times New Roman"/>
        </w:rPr>
        <w:t>Constituent College</w:t>
      </w:r>
      <w:r w:rsidR="00184E9E" w:rsidRPr="005B681C">
        <w:rPr>
          <w:rFonts w:ascii="Times New Roman" w:hAnsi="Times New Roman"/>
        </w:rPr>
        <w:tab/>
      </w:r>
      <w:r w:rsidR="00184E9E" w:rsidRPr="005B681C">
        <w:rPr>
          <w:rFonts w:ascii="Times New Roman" w:hAnsi="Times New Roman"/>
        </w:rPr>
        <w:tab/>
      </w:r>
      <w:r w:rsidR="00184E9E">
        <w:rPr>
          <w:rFonts w:ascii="Times New Roman" w:hAnsi="Times New Roman"/>
        </w:rPr>
        <w:t xml:space="preserve">Yes                No   </w:t>
      </w:r>
    </w:p>
    <w:p w:rsidR="00184E9E" w:rsidRDefault="000404A1" w:rsidP="00184E9E">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7" type="#_x0000_t202" style="position:absolute;margin-left:252pt;margin-top:32.95pt;width:28.85pt;height:23.6pt;z-index:251886592">
            <v:textbox style="mso-next-textbox:#_x0000_s1247">
              <w:txbxContent>
                <w:p w:rsidR="00BC0953" w:rsidRPr="00106351" w:rsidRDefault="00BC0953" w:rsidP="00184E9E">
                  <w:r>
                    <w:sym w:font="Symbol" w:char="F0D6"/>
                  </w:r>
                </w:p>
              </w:txbxContent>
            </v:textbox>
          </v:shape>
        </w:pict>
      </w:r>
      <w:r>
        <w:rPr>
          <w:rFonts w:ascii="Times New Roman" w:hAnsi="Times New Roman"/>
          <w:noProof/>
        </w:rPr>
        <w:pict>
          <v:shape id="_x0000_s1243" type="#_x0000_t202" style="position:absolute;margin-left:252pt;margin-top:.7pt;width:27pt;height:19.85pt;z-index:251882496">
            <v:textbox style="mso-next-textbox:#_x0000_s1243">
              <w:txbxContent>
                <w:p w:rsidR="00BC0953" w:rsidRPr="00106351" w:rsidRDefault="00BC0953" w:rsidP="00762339">
                  <w:r>
                    <w:rPr>
                      <w:rFonts w:ascii="Times New Roman" w:hAnsi="Times New Roman"/>
                    </w:rPr>
                    <w:sym w:font="Symbol" w:char="F0D6"/>
                  </w:r>
                </w:p>
                <w:p w:rsidR="00BC0953" w:rsidRPr="00106351" w:rsidRDefault="00BC0953" w:rsidP="00184E9E"/>
              </w:txbxContent>
            </v:textbox>
          </v:shape>
        </w:pict>
      </w:r>
      <w:r>
        <w:rPr>
          <w:rFonts w:ascii="Times New Roman" w:hAnsi="Times New Roman"/>
          <w:noProof/>
        </w:rPr>
        <w:pict>
          <v:shape id="_x0000_s1248" type="#_x0000_t202" style="position:absolute;margin-left:315pt;margin-top:30.25pt;width:29.1pt;height:20.6pt;z-index:251887616">
            <v:textbox style="mso-next-textbox:#_x0000_s1248">
              <w:txbxContent>
                <w:p w:rsidR="00BC0953" w:rsidRPr="00106351" w:rsidRDefault="00BC0953" w:rsidP="00762339"/>
                <w:p w:rsidR="00BC0953" w:rsidRPr="00106351" w:rsidRDefault="00BC0953" w:rsidP="00184E9E"/>
              </w:txbxContent>
            </v:textbox>
          </v:shape>
        </w:pict>
      </w:r>
      <w:r>
        <w:rPr>
          <w:rFonts w:ascii="Times New Roman" w:hAnsi="Times New Roman"/>
          <w:noProof/>
        </w:rPr>
        <w:pict>
          <v:shape id="_x0000_s1242" type="#_x0000_t202" style="position:absolute;margin-left:198pt;margin-top:.7pt;width:20.1pt;height:14.15pt;z-index:251881472">
            <v:textbox style="mso-next-textbox:#_x0000_s1242">
              <w:txbxContent>
                <w:p w:rsidR="00BC0953" w:rsidRPr="00106351" w:rsidRDefault="00BC0953" w:rsidP="00184E9E"/>
              </w:txbxContent>
            </v:textbox>
          </v:shape>
        </w:pict>
      </w:r>
      <w:r w:rsidR="00184E9E" w:rsidRPr="005B681C">
        <w:rPr>
          <w:rFonts w:ascii="Times New Roman" w:hAnsi="Times New Roman"/>
        </w:rPr>
        <w:t xml:space="preserve">    </w:t>
      </w:r>
      <w:r w:rsidR="00184E9E">
        <w:rPr>
          <w:rFonts w:ascii="Times New Roman" w:hAnsi="Times New Roman"/>
        </w:rPr>
        <w:t xml:space="preserve"> </w:t>
      </w:r>
      <w:r w:rsidR="00184E9E" w:rsidRPr="005B681C">
        <w:rPr>
          <w:rFonts w:ascii="Times New Roman" w:hAnsi="Times New Roman"/>
        </w:rPr>
        <w:t>Autonomous college of UGC</w:t>
      </w:r>
      <w:r w:rsidR="00184E9E" w:rsidRPr="005B681C">
        <w:rPr>
          <w:rFonts w:ascii="Times New Roman" w:hAnsi="Times New Roman"/>
        </w:rPr>
        <w:tab/>
      </w:r>
      <w:r w:rsidR="00184E9E">
        <w:rPr>
          <w:rFonts w:ascii="Times New Roman" w:hAnsi="Times New Roman"/>
        </w:rPr>
        <w:t xml:space="preserve">Yes                No   </w:t>
      </w:r>
      <w:r w:rsidR="00184E9E">
        <w:rPr>
          <w:rFonts w:ascii="Times New Roman" w:hAnsi="Times New Roman"/>
        </w:rPr>
        <w:tab/>
      </w:r>
    </w:p>
    <w:p w:rsidR="00184E9E" w:rsidRDefault="00184E9E" w:rsidP="00184E9E">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w:t>
      </w:r>
      <w:proofErr w:type="spellStart"/>
      <w:proofErr w:type="gramStart"/>
      <w:r w:rsidRPr="005B681C">
        <w:rPr>
          <w:rFonts w:ascii="Times New Roman" w:hAnsi="Times New Roman"/>
        </w:rPr>
        <w:t>eg</w:t>
      </w:r>
      <w:proofErr w:type="spellEnd"/>
      <w:proofErr w:type="gramEnd"/>
      <w:r w:rsidRPr="005B681C">
        <w:rPr>
          <w:rFonts w:ascii="Times New Roman" w:hAnsi="Times New Roman"/>
        </w:rPr>
        <w:t>. AICTE, BCI, MCI, PCI, NCI)</w:t>
      </w: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25.25pt;height:19.4pt;z-index:251752448">
            <v:textbox style="mso-next-textbox:#_x0000_s1116">
              <w:txbxContent>
                <w:p w:rsidR="00BC0953" w:rsidRPr="00106351" w:rsidRDefault="00BC0953" w:rsidP="00762339">
                  <w:r>
                    <w:rPr>
                      <w:rFonts w:ascii="Times New Roman" w:hAnsi="Times New Roman"/>
                    </w:rPr>
                    <w:sym w:font="Symbol" w:char="F0D6"/>
                  </w:r>
                </w:p>
                <w:p w:rsidR="00BC0953" w:rsidRPr="005613F9" w:rsidRDefault="00BC0953" w:rsidP="00184E9E">
                  <w:pPr>
                    <w:rPr>
                      <w:sz w:val="20"/>
                    </w:rPr>
                  </w:pPr>
                </w:p>
              </w:txbxContent>
            </v:textbox>
          </v:shape>
        </w:pict>
      </w:r>
      <w:r>
        <w:rPr>
          <w:rFonts w:ascii="Times New Roman" w:hAnsi="Times New Roman"/>
          <w:noProof/>
        </w:rPr>
        <w:pict>
          <v:shape id="_x0000_s1250" type="#_x0000_t202" style="position:absolute;margin-left:324pt;margin-top:12.8pt;width:20.1pt;height:14.15pt;z-index:251889664">
            <v:textbox style="mso-next-textbox:#_x0000_s1250">
              <w:txbxContent>
                <w:p w:rsidR="00BC0953" w:rsidRPr="00106351" w:rsidRDefault="00BC0953" w:rsidP="00184E9E"/>
              </w:txbxContent>
            </v:textbox>
          </v:shape>
        </w:pict>
      </w:r>
      <w:r>
        <w:rPr>
          <w:rFonts w:ascii="Times New Roman" w:hAnsi="Times New Roman"/>
          <w:noProof/>
        </w:rPr>
        <w:pict>
          <v:shape id="_x0000_s1249" type="#_x0000_t202" style="position:absolute;margin-left:252pt;margin-top:12.8pt;width:20.1pt;height:14.15pt;z-index:251888640">
            <v:textbox style="mso-next-textbox:#_x0000_s1249">
              <w:txbxContent>
                <w:p w:rsidR="00BC0953" w:rsidRPr="00106351" w:rsidRDefault="00BC0953" w:rsidP="00184E9E"/>
              </w:txbxContent>
            </v:textbox>
          </v:shape>
        </w:pict>
      </w:r>
      <w:r w:rsidR="00184E9E" w:rsidRPr="005B681C">
        <w:rPr>
          <w:rFonts w:ascii="Times New Roman" w:hAnsi="Times New Roman"/>
        </w:rPr>
        <w:tab/>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84E9E" w:rsidRDefault="000404A1"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2" type="#_x0000_t202" style="position:absolute;margin-left:260.75pt;margin-top:13.25pt;width:20.1pt;height:20.5pt;z-index:251891712">
            <v:textbox style="mso-next-textbox:#_x0000_s1252">
              <w:txbxContent>
                <w:p w:rsidR="00BC0953" w:rsidRPr="00106351" w:rsidRDefault="00BC0953" w:rsidP="00762339">
                  <w:r>
                    <w:rPr>
                      <w:rFonts w:ascii="Times New Roman" w:hAnsi="Times New Roman"/>
                    </w:rPr>
                    <w:sym w:font="Symbol" w:char="F0D6"/>
                  </w:r>
                </w:p>
                <w:p w:rsidR="00BC0953" w:rsidRPr="00106351" w:rsidRDefault="00BC0953" w:rsidP="00184E9E"/>
              </w:txbxContent>
            </v:textbox>
          </v:shape>
        </w:pict>
      </w:r>
      <w:r>
        <w:rPr>
          <w:rFonts w:ascii="Times New Roman" w:hAnsi="Times New Roman"/>
          <w:noProof/>
        </w:rPr>
        <w:pict>
          <v:shape id="_x0000_s1251" type="#_x0000_t202" style="position:absolute;margin-left:193.35pt;margin-top:10.7pt;width:19.4pt;height:14.15pt;z-index:251890688">
            <v:textbox style="mso-next-textbox:#_x0000_s1251">
              <w:txbxContent>
                <w:p w:rsidR="00BC0953" w:rsidRPr="005613F9" w:rsidRDefault="00BC0953"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892736">
            <v:textbox style="mso-next-textbox:#_x0000_s1253">
              <w:txbxContent>
                <w:p w:rsidR="00BC0953" w:rsidRPr="00106351" w:rsidRDefault="00BC0953" w:rsidP="00184E9E"/>
              </w:txbxContent>
            </v:textbox>
          </v:shape>
        </w:pict>
      </w:r>
      <w:r w:rsidR="00184E9E">
        <w:rPr>
          <w:rFonts w:ascii="Times New Roman" w:hAnsi="Times New Roman"/>
        </w:rPr>
        <w:tab/>
      </w:r>
      <w:r w:rsidR="00184E9E">
        <w:rPr>
          <w:rFonts w:ascii="Times New Roman" w:hAnsi="Times New Roman"/>
        </w:rPr>
        <w:tab/>
      </w:r>
      <w:r w:rsidR="00184E9E" w:rsidRPr="005B681C">
        <w:rPr>
          <w:rFonts w:ascii="Times New Roman" w:hAnsi="Times New Roman"/>
        </w:rPr>
        <w:t>Urban</w:t>
      </w:r>
      <w:r w:rsidR="00184E9E" w:rsidRPr="005B681C">
        <w:rPr>
          <w:rFonts w:ascii="Times New Roman" w:hAnsi="Times New Roman"/>
        </w:rPr>
        <w:tab/>
        <w:t xml:space="preserve">          </w:t>
      </w:r>
      <w:r w:rsidR="00184E9E">
        <w:rPr>
          <w:rFonts w:ascii="Times New Roman" w:hAnsi="Times New Roman"/>
        </w:rPr>
        <w:t xml:space="preserve">           </w:t>
      </w:r>
      <w:r w:rsidR="00184E9E" w:rsidRPr="005B681C">
        <w:rPr>
          <w:rFonts w:ascii="Times New Roman" w:hAnsi="Times New Roman"/>
        </w:rPr>
        <w:t xml:space="preserve">Rural     </w:t>
      </w:r>
      <w:r w:rsidR="00184E9E" w:rsidRPr="005B681C">
        <w:rPr>
          <w:rFonts w:ascii="Times New Roman" w:hAnsi="Times New Roman"/>
        </w:rPr>
        <w:tab/>
        <w:t xml:space="preserve"> Tribal</w:t>
      </w:r>
      <w:r w:rsidR="00184E9E">
        <w:rPr>
          <w:rFonts w:ascii="Times New Roman" w:hAnsi="Times New Roman"/>
        </w:rPr>
        <w:t xml:space="preserve">    </w:t>
      </w: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4.85pt;margin-top:13.7pt;width:24.65pt;height:20pt;z-index:251755520">
            <v:textbox style="mso-next-textbox:#_x0000_s1119">
              <w:txbxContent>
                <w:p w:rsidR="00BC0953" w:rsidRPr="00106351" w:rsidRDefault="00BC0953" w:rsidP="00762339">
                  <w:r>
                    <w:rPr>
                      <w:rFonts w:ascii="Times New Roman" w:hAnsi="Times New Roman"/>
                    </w:rPr>
                    <w:sym w:font="Symbol" w:char="F0D6"/>
                  </w:r>
                </w:p>
                <w:p w:rsidR="00BC0953" w:rsidRPr="005613F9" w:rsidRDefault="00BC0953" w:rsidP="00184E9E">
                  <w:pPr>
                    <w:rPr>
                      <w:sz w:val="20"/>
                    </w:rPr>
                  </w:pPr>
                </w:p>
              </w:txbxContent>
            </v:textbox>
          </v:shape>
        </w:pict>
      </w:r>
      <w:r>
        <w:rPr>
          <w:rFonts w:ascii="Times New Roman" w:hAnsi="Times New Roman"/>
          <w:noProof/>
        </w:rPr>
        <w:pict>
          <v:shape id="_x0000_s1118" type="#_x0000_t202" style="position:absolute;margin-left:279pt;margin-top:13.7pt;width:20.9pt;height:20pt;z-index:251754496">
            <v:textbox style="mso-next-textbox:#_x0000_s1118">
              <w:txbxContent>
                <w:p w:rsidR="00BC0953" w:rsidRPr="00106351" w:rsidRDefault="00BC0953" w:rsidP="00762339">
                  <w:r>
                    <w:rPr>
                      <w:rFonts w:ascii="Times New Roman" w:hAnsi="Times New Roman"/>
                    </w:rPr>
                    <w:sym w:font="Symbol" w:char="F0D6"/>
                  </w:r>
                </w:p>
                <w:p w:rsidR="00BC0953" w:rsidRPr="005613F9" w:rsidRDefault="00BC0953" w:rsidP="00184E9E">
                  <w:pPr>
                    <w:rPr>
                      <w:sz w:val="20"/>
                    </w:rPr>
                  </w:pPr>
                </w:p>
              </w:txbxContent>
            </v:textbox>
          </v:shape>
        </w:pict>
      </w:r>
      <w:r>
        <w:rPr>
          <w:rFonts w:ascii="Times New Roman" w:hAnsi="Times New Roman"/>
          <w:noProof/>
        </w:rPr>
        <w:pict>
          <v:shape id="_x0000_s1117" type="#_x0000_t202" style="position:absolute;margin-left:192.85pt;margin-top:13.7pt;width:25.25pt;height:20pt;z-index:251753472">
            <v:textbox style="mso-next-textbox:#_x0000_s1117">
              <w:txbxContent>
                <w:p w:rsidR="00BC0953" w:rsidRPr="00106351" w:rsidRDefault="00BC0953" w:rsidP="00762339">
                  <w:r>
                    <w:rPr>
                      <w:rFonts w:ascii="Times New Roman" w:hAnsi="Times New Roman"/>
                    </w:rPr>
                    <w:sym w:font="Symbol" w:char="F0D6"/>
                  </w:r>
                </w:p>
                <w:p w:rsidR="00BC0953" w:rsidRPr="005613F9" w:rsidRDefault="00BC0953" w:rsidP="00184E9E">
                  <w:pPr>
                    <w:rPr>
                      <w:sz w:val="20"/>
                    </w:rPr>
                  </w:pPr>
                </w:p>
              </w:txbxContent>
            </v:textbox>
          </v:shape>
        </w:pict>
      </w:r>
    </w:p>
    <w:p w:rsidR="00184E9E" w:rsidRPr="005B681C" w:rsidRDefault="00184E9E" w:rsidP="00184E9E">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84E9E" w:rsidRPr="005B681C" w:rsidRDefault="000404A1"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757568">
            <v:textbox style="mso-next-textbox:#_x0000_s1121">
              <w:txbxContent>
                <w:p w:rsidR="00BC0953" w:rsidRPr="005613F9" w:rsidRDefault="00BC0953" w:rsidP="00184E9E">
                  <w:pPr>
                    <w:rPr>
                      <w:sz w:val="20"/>
                    </w:rPr>
                  </w:pPr>
                </w:p>
              </w:txbxContent>
            </v:textbox>
          </v:shape>
        </w:pict>
      </w:r>
      <w:r>
        <w:rPr>
          <w:rFonts w:ascii="Times New Roman" w:hAnsi="Times New Roman"/>
          <w:noProof/>
        </w:rPr>
        <w:pict>
          <v:shape id="_x0000_s1120" type="#_x0000_t202" style="position:absolute;margin-left:261pt;margin-top:.9pt;width:14.15pt;height:14.15pt;z-index:251756544">
            <v:textbox style="mso-next-textbox:#_x0000_s1120">
              <w:txbxContent>
                <w:p w:rsidR="00BC0953" w:rsidRPr="005613F9" w:rsidRDefault="00BC0953" w:rsidP="00184E9E">
                  <w:pPr>
                    <w:rPr>
                      <w:sz w:val="20"/>
                    </w:rPr>
                  </w:pPr>
                </w:p>
              </w:txbxContent>
            </v:textbox>
          </v:shape>
        </w:pict>
      </w:r>
      <w:r w:rsidR="00184E9E" w:rsidRPr="005B681C">
        <w:rPr>
          <w:rFonts w:ascii="Times New Roman" w:hAnsi="Times New Roman"/>
        </w:rPr>
        <w:tab/>
      </w:r>
      <w:r w:rsidR="00184E9E" w:rsidRPr="005B681C">
        <w:rPr>
          <w:rFonts w:ascii="Times New Roman" w:hAnsi="Times New Roman"/>
        </w:rPr>
        <w:tab/>
        <w:t xml:space="preserve">Grant-in-aid + Self Financing           </w:t>
      </w:r>
      <w:r w:rsidR="00184E9E">
        <w:rPr>
          <w:rFonts w:ascii="Times New Roman" w:hAnsi="Times New Roman"/>
        </w:rPr>
        <w:t xml:space="preserve">  </w:t>
      </w:r>
      <w:r w:rsidR="00184E9E"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84E9E" w:rsidDel="00CF387C">
          <w:rPr>
            <w:rFonts w:ascii="Times New Roman" w:hAnsi="Times New Roman"/>
          </w:rPr>
          <w:delInstrText xml:space="preserve"> FORMCHECKBOX </w:delInstrText>
        </w:r>
        <w:r w:rsidDel="00CF387C">
          <w:rPr>
            <w:rFonts w:ascii="Times New Roman" w:hAnsi="Times New Roman"/>
          </w:rPr>
          <w:fldChar w:fldCharType="end"/>
        </w:r>
      </w:del>
      <w:r w:rsidR="00184E9E" w:rsidRPr="005B681C">
        <w:rPr>
          <w:rFonts w:ascii="Times New Roman" w:hAnsi="Times New Roman"/>
        </w:rPr>
        <w:t xml:space="preserve">        </w:t>
      </w:r>
    </w:p>
    <w:p w:rsidR="00184E9E" w:rsidRPr="005B681C" w:rsidRDefault="00184E9E" w:rsidP="00184E9E">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84E9E" w:rsidRPr="005B681C" w:rsidRDefault="00184E9E"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w:t>
      </w:r>
      <w:proofErr w:type="spellStart"/>
      <w:r w:rsidRPr="005B681C">
        <w:rPr>
          <w:rFonts w:ascii="Times New Roman" w:hAnsi="Times New Roman"/>
        </w:rPr>
        <w:t>Programme</w:t>
      </w:r>
      <w:proofErr w:type="spellEnd"/>
    </w:p>
    <w:p w:rsidR="00184E9E" w:rsidRPr="005B681C" w:rsidRDefault="000404A1"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8" type="#_x0000_t202" style="position:absolute;margin-left:83.15pt;margin-top:12.65pt;width:24.9pt;height:17.1pt;z-index:251693056">
            <v:textbox style="mso-next-textbox:#_x0000_s1058">
              <w:txbxContent>
                <w:p w:rsidR="00BC0953" w:rsidRPr="00106351" w:rsidRDefault="00BC0953" w:rsidP="00A158A5">
                  <w:r>
                    <w:rPr>
                      <w:rFonts w:ascii="Times New Roman" w:hAnsi="Times New Roman"/>
                    </w:rPr>
                    <w:sym w:font="Symbol" w:char="F0D6"/>
                  </w:r>
                </w:p>
                <w:p w:rsidR="00BC0953" w:rsidRPr="005613F9" w:rsidRDefault="00BC0953" w:rsidP="00184E9E">
                  <w:pPr>
                    <w:rPr>
                      <w:sz w:val="20"/>
                    </w:rPr>
                  </w:pPr>
                </w:p>
              </w:txbxContent>
            </v:textbox>
          </v:shape>
        </w:pict>
      </w:r>
      <w:r>
        <w:rPr>
          <w:rFonts w:ascii="Times New Roman" w:hAnsi="Times New Roman"/>
          <w:noProof/>
        </w:rPr>
        <w:pict>
          <v:shape id="_x0000_s1062" type="#_x0000_t202" style="position:absolute;margin-left:405pt;margin-top:12.65pt;width:14.15pt;height:14.15pt;z-index:251697152">
            <v:textbox style="mso-next-textbox:#_x0000_s1062">
              <w:txbxContent>
                <w:p w:rsidR="00BC0953" w:rsidRPr="005613F9" w:rsidRDefault="00BC0953" w:rsidP="00184E9E">
                  <w:pPr>
                    <w:rPr>
                      <w:sz w:val="20"/>
                    </w:rPr>
                  </w:pPr>
                </w:p>
              </w:txbxContent>
            </v:textbox>
          </v:shape>
        </w:pict>
      </w:r>
    </w:p>
    <w:p w:rsidR="00184E9E" w:rsidRPr="005B681C" w:rsidRDefault="000404A1" w:rsidP="00184E9E">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59" type="#_x0000_t202" style="position:absolute;margin-left:236.3pt;margin-top:0;width:24.45pt;height:23.4pt;z-index:251694080">
            <v:textbox style="mso-next-textbox:#_x0000_s1059">
              <w:txbxContent>
                <w:p w:rsidR="00BC0953" w:rsidRPr="00106351" w:rsidRDefault="00BC0953" w:rsidP="00A158A5">
                  <w:r>
                    <w:rPr>
                      <w:rFonts w:ascii="Times New Roman" w:hAnsi="Times New Roman"/>
                    </w:rPr>
                    <w:sym w:font="Symbol" w:char="F0D6"/>
                  </w:r>
                </w:p>
                <w:p w:rsidR="00BC0953" w:rsidRPr="00FA2A04" w:rsidRDefault="00BC0953" w:rsidP="00184E9E"/>
              </w:txbxContent>
            </v:textbox>
          </v:shape>
        </w:pict>
      </w:r>
      <w:r>
        <w:rPr>
          <w:rFonts w:ascii="Times New Roman" w:hAnsi="Times New Roman"/>
          <w:noProof/>
        </w:rPr>
        <w:pict>
          <v:shape id="_x0000_s1060" type="#_x0000_t202" style="position:absolute;margin-left:159.15pt;margin-top:1.05pt;width:20.85pt;height:22.35pt;z-index:251695104">
            <v:textbox style="mso-next-textbox:#_x0000_s1060">
              <w:txbxContent>
                <w:p w:rsidR="00BC0953" w:rsidRPr="00106351" w:rsidRDefault="00BC0953" w:rsidP="00A158A5">
                  <w:r>
                    <w:rPr>
                      <w:rFonts w:ascii="Times New Roman" w:hAnsi="Times New Roman"/>
                    </w:rPr>
                    <w:sym w:font="Symbol" w:char="F0D6"/>
                  </w:r>
                </w:p>
                <w:p w:rsidR="00BC0953" w:rsidRPr="005613F9" w:rsidRDefault="00BC0953" w:rsidP="00184E9E">
                  <w:pPr>
                    <w:rPr>
                      <w:sz w:val="20"/>
                    </w:rPr>
                  </w:pPr>
                </w:p>
              </w:txbxContent>
            </v:textbox>
          </v:shape>
        </w:pict>
      </w:r>
      <w:r>
        <w:rPr>
          <w:rFonts w:ascii="Times New Roman" w:hAnsi="Times New Roman"/>
          <w:noProof/>
        </w:rPr>
        <w:pict>
          <v:shape id="_x0000_s1061" type="#_x0000_t202" style="position:absolute;margin-left:292.4pt;margin-top:0;width:14.15pt;height:14.15pt;z-index:251696128">
            <v:textbox style="mso-next-textbox:#_x0000_s1061">
              <w:txbxContent>
                <w:p w:rsidR="00BC0953" w:rsidRPr="005613F9" w:rsidRDefault="00BC0953" w:rsidP="00184E9E">
                  <w:pPr>
                    <w:rPr>
                      <w:sz w:val="20"/>
                    </w:rPr>
                  </w:pPr>
                </w:p>
              </w:txbxContent>
            </v:textbox>
          </v:shape>
        </w:pict>
      </w:r>
      <w:r w:rsidR="00184E9E" w:rsidRPr="005B681C">
        <w:rPr>
          <w:rFonts w:ascii="Times New Roman" w:hAnsi="Times New Roman"/>
        </w:rPr>
        <w:t xml:space="preserve">                  Arts                   Science          Commerce            Law  </w:t>
      </w:r>
      <w:r w:rsidR="00184E9E" w:rsidRPr="005B681C">
        <w:rPr>
          <w:rFonts w:ascii="Times New Roman" w:hAnsi="Times New Roman"/>
        </w:rPr>
        <w:tab/>
        <w:t xml:space="preserve">PEI (Phys </w:t>
      </w:r>
      <w:proofErr w:type="spellStart"/>
      <w:r w:rsidR="00184E9E" w:rsidRPr="005B681C">
        <w:rPr>
          <w:rFonts w:ascii="Times New Roman" w:hAnsi="Times New Roman"/>
        </w:rPr>
        <w:t>Edu</w:t>
      </w:r>
      <w:proofErr w:type="spellEnd"/>
      <w:r w:rsidR="00184E9E" w:rsidRPr="005B681C">
        <w:rPr>
          <w:rFonts w:ascii="Times New Roman" w:hAnsi="Times New Roman"/>
        </w:rPr>
        <w:t>)</w:t>
      </w:r>
    </w:p>
    <w:p w:rsidR="00184E9E" w:rsidRPr="005B681C" w:rsidRDefault="00184E9E" w:rsidP="00184E9E">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84E9E"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84E9E" w:rsidRPr="005B681C" w:rsidRDefault="000404A1"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3.9pt;margin-top:.9pt;width:14.15pt;height:14.15pt;z-index:251677696">
            <v:textbox style="mso-next-textbox:#_x0000_s1043">
              <w:txbxContent>
                <w:p w:rsidR="00BC0953" w:rsidRPr="005613F9" w:rsidRDefault="00BC0953" w:rsidP="00184E9E">
                  <w:pPr>
                    <w:rPr>
                      <w:sz w:val="20"/>
                    </w:rPr>
                  </w:pPr>
                </w:p>
              </w:txbxContent>
            </v:textbox>
          </v:shape>
        </w:pict>
      </w:r>
      <w:r>
        <w:rPr>
          <w:rFonts w:ascii="Times New Roman" w:hAnsi="Times New Roman"/>
          <w:noProof/>
        </w:rPr>
        <w:pict>
          <v:shape id="_x0000_s1046" type="#_x0000_t202" style="position:absolute;left:0;text-align:left;margin-left:405pt;margin-top:.9pt;width:14.15pt;height:14.15pt;z-index:251680768">
            <v:textbox style="mso-next-textbox:#_x0000_s1046">
              <w:txbxContent>
                <w:p w:rsidR="00BC0953" w:rsidRPr="005613F9" w:rsidRDefault="00BC0953" w:rsidP="00184E9E">
                  <w:pPr>
                    <w:rPr>
                      <w:sz w:val="20"/>
                    </w:rPr>
                  </w:pPr>
                </w:p>
              </w:txbxContent>
            </v:textbox>
          </v:shape>
        </w:pict>
      </w:r>
      <w:r>
        <w:rPr>
          <w:rFonts w:ascii="Times New Roman" w:hAnsi="Times New Roman"/>
          <w:noProof/>
        </w:rPr>
        <w:pict>
          <v:shape id="_x0000_s1045" type="#_x0000_t202" style="position:absolute;left:0;text-align:left;margin-left:291.85pt;margin-top:1.65pt;width:14.15pt;height:14.15pt;z-index:251679744">
            <v:textbox style="mso-next-textbox:#_x0000_s1045">
              <w:txbxContent>
                <w:p w:rsidR="00BC0953" w:rsidRPr="005613F9" w:rsidRDefault="00BC0953" w:rsidP="00184E9E">
                  <w:pPr>
                    <w:rPr>
                      <w:sz w:val="20"/>
                    </w:rPr>
                  </w:pPr>
                </w:p>
              </w:txbxContent>
            </v:textbox>
          </v:shape>
        </w:pict>
      </w:r>
      <w:r>
        <w:rPr>
          <w:rFonts w:ascii="Times New Roman" w:hAnsi="Times New Roman"/>
          <w:noProof/>
        </w:rPr>
        <w:pict>
          <v:shape id="_x0000_s1044" type="#_x0000_t202" style="position:absolute;left:0;text-align:left;margin-left:180pt;margin-top:1.65pt;width:14.15pt;height:14.15pt;z-index:251678720">
            <v:textbox style="mso-next-textbox:#_x0000_s1044">
              <w:txbxContent>
                <w:p w:rsidR="00BC0953" w:rsidRPr="005613F9" w:rsidRDefault="00BC0953" w:rsidP="00184E9E">
                  <w:pPr>
                    <w:rPr>
                      <w:sz w:val="20"/>
                    </w:rPr>
                  </w:pPr>
                </w:p>
              </w:txbxContent>
            </v:textbox>
          </v:shape>
        </w:pict>
      </w:r>
      <w:r w:rsidR="00184E9E" w:rsidRPr="005B681C">
        <w:rPr>
          <w:rFonts w:ascii="Times New Roman" w:hAnsi="Times New Roman"/>
        </w:rPr>
        <w:t>TEI (</w:t>
      </w:r>
      <w:proofErr w:type="spellStart"/>
      <w:r w:rsidR="00184E9E" w:rsidRPr="005B681C">
        <w:rPr>
          <w:rFonts w:ascii="Times New Roman" w:hAnsi="Times New Roman"/>
        </w:rPr>
        <w:t>Edu</w:t>
      </w:r>
      <w:proofErr w:type="spellEnd"/>
      <w:r w:rsidR="00184E9E" w:rsidRPr="005B681C">
        <w:rPr>
          <w:rFonts w:ascii="Times New Roman" w:hAnsi="Times New Roman"/>
        </w:rPr>
        <w:t xml:space="preserve">)        </w:t>
      </w:r>
      <w:r w:rsidR="00184E9E" w:rsidRPr="005B681C">
        <w:rPr>
          <w:rFonts w:ascii="Times New Roman" w:hAnsi="Times New Roman"/>
          <w:sz w:val="48"/>
          <w:szCs w:val="48"/>
        </w:rPr>
        <w:tab/>
      </w:r>
      <w:r w:rsidR="00184E9E" w:rsidRPr="005B681C">
        <w:rPr>
          <w:rFonts w:ascii="Times New Roman" w:hAnsi="Times New Roman"/>
        </w:rPr>
        <w:t xml:space="preserve">Engineering   </w:t>
      </w:r>
      <w:r w:rsidR="00184E9E" w:rsidRPr="005B681C">
        <w:rPr>
          <w:rFonts w:ascii="Times New Roman" w:hAnsi="Times New Roman"/>
          <w:sz w:val="28"/>
          <w:szCs w:val="28"/>
        </w:rPr>
        <w:t xml:space="preserve"> </w:t>
      </w:r>
      <w:r w:rsidR="00184E9E" w:rsidRPr="005B681C">
        <w:rPr>
          <w:rFonts w:ascii="Times New Roman" w:hAnsi="Times New Roman"/>
          <w:sz w:val="28"/>
          <w:szCs w:val="28"/>
        </w:rPr>
        <w:tab/>
      </w:r>
      <w:r w:rsidR="00184E9E" w:rsidRPr="005B681C">
        <w:rPr>
          <w:rFonts w:ascii="Times New Roman" w:hAnsi="Times New Roman"/>
        </w:rPr>
        <w:t xml:space="preserve">Health Science </w:t>
      </w:r>
      <w:r w:rsidR="00184E9E" w:rsidRPr="005B681C">
        <w:rPr>
          <w:rFonts w:ascii="Times New Roman" w:hAnsi="Times New Roman"/>
          <w:sz w:val="48"/>
          <w:szCs w:val="48"/>
        </w:rPr>
        <w:tab/>
      </w:r>
      <w:r w:rsidR="00184E9E" w:rsidRPr="005B681C">
        <w:rPr>
          <w:rFonts w:ascii="Times New Roman" w:hAnsi="Times New Roman"/>
          <w:sz w:val="48"/>
          <w:szCs w:val="48"/>
        </w:rPr>
        <w:tab/>
      </w:r>
      <w:r w:rsidR="00184E9E" w:rsidRPr="005B681C">
        <w:rPr>
          <w:rFonts w:ascii="Times New Roman" w:hAnsi="Times New Roman"/>
        </w:rPr>
        <w:t xml:space="preserve">Management      </w:t>
      </w:r>
      <w:r w:rsidR="00184E9E" w:rsidRPr="005B681C">
        <w:rPr>
          <w:rFonts w:ascii="Times New Roman" w:hAnsi="Times New Roman"/>
        </w:rPr>
        <w:tab/>
      </w:r>
      <w:r w:rsidR="00184E9E" w:rsidRPr="005B681C">
        <w:rPr>
          <w:rFonts w:ascii="Times New Roman" w:hAnsi="Times New Roman"/>
        </w:rPr>
        <w:tab/>
      </w:r>
    </w:p>
    <w:p w:rsidR="00184E9E" w:rsidRDefault="000404A1"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684864">
            <v:textbox style="mso-next-textbox:#_x0000_s1050">
              <w:txbxContent>
                <w:p w:rsidR="00BC0953" w:rsidRPr="005613F9" w:rsidRDefault="00BC0953" w:rsidP="00184E9E">
                  <w:pPr>
                    <w:rPr>
                      <w:sz w:val="20"/>
                    </w:rPr>
                  </w:pPr>
                  <w:r>
                    <w:rPr>
                      <w:noProof/>
                      <w:sz w:val="20"/>
                      <w:lang w:bidi="ar-SA"/>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184E9E" w:rsidRPr="005B681C" w:rsidRDefault="00184E9E" w:rsidP="00184E9E">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758592">
            <v:textbox style="mso-next-textbox:#_x0000_s1122">
              <w:txbxContent>
                <w:p w:rsidR="00BC0953" w:rsidRDefault="00BC0953" w:rsidP="00184E9E">
                  <w:r>
                    <w:t>Goa University</w:t>
                  </w:r>
                </w:p>
              </w:txbxContent>
            </v:textbox>
          </v:shape>
        </w:pict>
      </w:r>
      <w:r w:rsidR="00184E9E" w:rsidRPr="005B681C">
        <w:rPr>
          <w:rFonts w:ascii="Times New Roman" w:hAnsi="Times New Roman"/>
        </w:rPr>
        <w:t>1.1</w:t>
      </w:r>
      <w:r w:rsidR="00184E9E">
        <w:rPr>
          <w:rFonts w:ascii="Times New Roman" w:hAnsi="Times New Roman"/>
        </w:rPr>
        <w:t>1</w:t>
      </w:r>
      <w:r w:rsidR="00184E9E" w:rsidRPr="005B681C">
        <w:rPr>
          <w:rFonts w:ascii="Times New Roman" w:hAnsi="Times New Roman"/>
        </w:rPr>
        <w:t xml:space="preserve"> Name of the Affiliating University </w:t>
      </w:r>
      <w:r w:rsidR="00184E9E" w:rsidRPr="005B681C">
        <w:rPr>
          <w:rFonts w:ascii="Times New Roman" w:hAnsi="Times New Roman"/>
          <w:i/>
        </w:rPr>
        <w:t>(for the Colleges)</w:t>
      </w:r>
      <w:r w:rsidR="00184E9E" w:rsidRPr="005B681C">
        <w:rPr>
          <w:rFonts w:ascii="Times New Roman" w:hAnsi="Times New Roman"/>
        </w:rPr>
        <w:tab/>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00591" w:rsidRDefault="0060059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9" type="#_x0000_t202" style="position:absolute;margin-left:249.3pt;margin-top:24.5pt;width:56.7pt;height:19.85pt;z-index:251704320">
            <v:textbox style="mso-next-textbox:#_x0000_s1069">
              <w:txbxContent>
                <w:p w:rsidR="00BC0953" w:rsidRDefault="00BC0953"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5" type="#_x0000_t202" style="position:absolute;margin-left:396pt;margin-top:19.55pt;width:73.6pt;height:27pt;z-index:251700224">
            <v:textbox style="mso-next-textbox:#_x0000_s1065">
              <w:txbxContent>
                <w:p w:rsidR="00BC0953" w:rsidRDefault="00BC0953" w:rsidP="00184E9E">
                  <w:r>
                    <w:t>-</w:t>
                  </w:r>
                </w:p>
              </w:txbxContent>
            </v:textbox>
          </v:shape>
        </w:pict>
      </w:r>
      <w:r w:rsidR="00184E9E" w:rsidRPr="005B681C">
        <w:rPr>
          <w:rFonts w:ascii="Times New Roman" w:hAnsi="Times New Roman"/>
        </w:rPr>
        <w:t xml:space="preserve">       </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8" type="#_x0000_t202" style="position:absolute;margin-left:224.5pt;margin-top:.2pt;width:56.35pt;height:21.4pt;z-index:251703296">
            <v:textbox style="mso-next-textbox:#_x0000_s1068">
              <w:txbxContent>
                <w:p w:rsidR="00BC0953" w:rsidRDefault="00BC0953" w:rsidP="00184E9E">
                  <w:r>
                    <w:t>-</w:t>
                  </w:r>
                </w:p>
              </w:txbxContent>
            </v:textbox>
          </v:shape>
        </w:pict>
      </w:r>
      <w:r w:rsidR="00184E9E">
        <w:rPr>
          <w:rFonts w:ascii="Times New Roman" w:hAnsi="Times New Roman"/>
        </w:rPr>
        <w:t xml:space="preserve">       </w:t>
      </w:r>
      <w:r w:rsidR="00184E9E" w:rsidRPr="005B681C">
        <w:rPr>
          <w:rFonts w:ascii="Times New Roman" w:hAnsi="Times New Roman"/>
        </w:rPr>
        <w:t xml:space="preserve">University with Potential for Excellence </w:t>
      </w:r>
      <w:r w:rsidR="00184E9E" w:rsidRPr="005B681C">
        <w:rPr>
          <w:rFonts w:ascii="Times New Roman" w:hAnsi="Times New Roman"/>
        </w:rPr>
        <w:tab/>
        <w:t xml:space="preserve">    </w:t>
      </w:r>
      <w:r w:rsidR="00184E9E" w:rsidRPr="005B681C">
        <w:rPr>
          <w:rFonts w:ascii="Times New Roman" w:hAnsi="Times New Roman"/>
        </w:rPr>
        <w:tab/>
        <w:t xml:space="preserve">          UGC-CPE</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716608">
            <v:textbox style="mso-next-textbox:#_x0000_s1081">
              <w:txbxContent>
                <w:p w:rsidR="00BC0953" w:rsidRDefault="00BC0953" w:rsidP="00184E9E">
                  <w:r>
                    <w:t xml:space="preserve"> -</w:t>
                  </w:r>
                </w:p>
              </w:txbxContent>
            </v:textbox>
          </v:shape>
        </w:pict>
      </w:r>
      <w:r>
        <w:rPr>
          <w:rFonts w:ascii="Times New Roman" w:hAnsi="Times New Roman"/>
          <w:noProof/>
        </w:rPr>
        <w:pict>
          <v:shape id="_x0000_s1067" type="#_x0000_t202" style="position:absolute;margin-left:224.9pt;margin-top:20.65pt;width:56.7pt;height:26.1pt;z-index:251702272">
            <v:textbox style="mso-next-textbox:#_x0000_s1067">
              <w:txbxContent>
                <w:p w:rsidR="00BC0953" w:rsidRDefault="00BC0953"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717632">
            <v:textbox style="mso-next-textbox:#_x0000_s1082">
              <w:txbxContent>
                <w:p w:rsidR="00BC0953" w:rsidRDefault="00BC0953" w:rsidP="00184E9E">
                  <w:r>
                    <w:t>-</w:t>
                  </w:r>
                </w:p>
              </w:txbxContent>
            </v:textbox>
          </v:shape>
        </w:pict>
      </w:r>
      <w:r>
        <w:rPr>
          <w:rFonts w:ascii="Times New Roman" w:hAnsi="Times New Roman"/>
          <w:noProof/>
        </w:rPr>
        <w:pict>
          <v:shape id="_x0000_s1066" type="#_x0000_t202" style="position:absolute;margin-left:224.15pt;margin-top:18.65pt;width:56.7pt;height:27pt;z-index:251701248">
            <v:textbox style="mso-next-textbox:#_x0000_s1066">
              <w:txbxContent>
                <w:p w:rsidR="00BC0953" w:rsidRDefault="00BC0953"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w:t>
      </w:r>
      <w:proofErr w:type="spellStart"/>
      <w:r w:rsidRPr="005B681C">
        <w:rPr>
          <w:rFonts w:ascii="Times New Roman" w:hAnsi="Times New Roman"/>
        </w:rPr>
        <w:t>Programme</w:t>
      </w:r>
      <w:proofErr w:type="spellEnd"/>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4" type="#_x0000_t202" style="position:absolute;margin-left:224.2pt;margin-top:19.8pt;width:56.7pt;height:29.9pt;z-index:251699200">
            <v:textbox style="mso-next-textbox:#_x0000_s1064">
              <w:txbxContent>
                <w:p w:rsidR="00BC0953" w:rsidRDefault="00BC0953" w:rsidP="00184E9E">
                  <w:r>
                    <w:t>-</w:t>
                  </w:r>
                </w:p>
              </w:txbxContent>
            </v:textbox>
          </v:shape>
        </w:pict>
      </w:r>
      <w:r>
        <w:rPr>
          <w:rFonts w:ascii="Times New Roman" w:hAnsi="Times New Roman"/>
          <w:noProof/>
        </w:rPr>
        <w:pict>
          <v:shape id="_x0000_s1070" type="#_x0000_t202" style="position:absolute;margin-left:404.8pt;margin-top:20.8pt;width:72.2pt;height:28.9pt;z-index:251705344">
            <v:textbox style="mso-next-textbox:#_x0000_s1070">
              <w:txbxContent>
                <w:p w:rsidR="00BC0953" w:rsidRDefault="00BC0953" w:rsidP="00184E9E">
                  <w:r>
                    <w:t>-</w:t>
                  </w:r>
                </w:p>
              </w:txbxContent>
            </v:textbox>
          </v:shape>
        </w:pict>
      </w:r>
      <w:r w:rsidR="00184E9E"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w:t>
      </w:r>
      <w:proofErr w:type="spellStart"/>
      <w:r w:rsidRPr="005B681C">
        <w:rPr>
          <w:rFonts w:ascii="Times New Roman" w:hAnsi="Times New Roman"/>
        </w:rPr>
        <w:t>programmes</w:t>
      </w:r>
      <w:proofErr w:type="spellEnd"/>
      <w:r w:rsidRPr="005B681C">
        <w:rPr>
          <w:rFonts w:ascii="Times New Roman" w:hAnsi="Times New Roman"/>
        </w:rPr>
        <w:t xml:space="preserve"> </w:t>
      </w:r>
      <w:r>
        <w:rPr>
          <w:rFonts w:ascii="Times New Roman" w:hAnsi="Times New Roman"/>
        </w:rPr>
        <w:tab/>
      </w:r>
      <w:r>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w:t>
      </w:r>
      <w:r w:rsidRPr="005B681C">
        <w:rPr>
          <w:rFonts w:ascii="Times New Roman" w:hAnsi="Times New Roman"/>
          <w:i/>
        </w:rPr>
        <w:t>Specify</w:t>
      </w:r>
      <w:r w:rsidRPr="005B681C">
        <w:rPr>
          <w:rFonts w:ascii="Times New Roman" w:hAnsi="Times New Roman"/>
        </w:rPr>
        <w:t>)</w:t>
      </w:r>
    </w:p>
    <w:p w:rsidR="00184E9E"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63" type="#_x0000_t202" style="position:absolute;margin-left:224.15pt;margin-top:17.75pt;width:56.7pt;height:27pt;z-index:251698176">
            <v:textbox style="mso-next-textbox:#_x0000_s1063">
              <w:txbxContent>
                <w:p w:rsidR="00BC0953" w:rsidRDefault="00BC0953" w:rsidP="00184E9E">
                  <w:r>
                    <w:t>-</w:t>
                  </w:r>
                </w:p>
              </w:txbxContent>
            </v:textbox>
          </v:shape>
        </w:pict>
      </w:r>
      <w:r w:rsidR="00184E9E" w:rsidRPr="005B681C">
        <w:rPr>
          <w:rFonts w:ascii="Times New Roman" w:hAnsi="Times New Roman"/>
        </w:rPr>
        <w:t xml:space="preserve">      </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w:t>
      </w:r>
      <w:proofErr w:type="spellStart"/>
      <w:r w:rsidRPr="005B681C">
        <w:rPr>
          <w:rFonts w:ascii="Times New Roman" w:hAnsi="Times New Roman"/>
        </w:rPr>
        <w:t>Programmes</w:t>
      </w:r>
      <w:proofErr w:type="spellEnd"/>
      <w:r w:rsidRPr="005B681C">
        <w:rPr>
          <w:rFonts w:ascii="Times New Roman" w:hAnsi="Times New Roman"/>
        </w:rPr>
        <w:t xml:space="preserve">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184E9E" w:rsidRPr="00A030CD" w:rsidRDefault="000404A1" w:rsidP="00184E9E">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735040">
            <v:textbox style="mso-next-textbox:#_x0000_s1099">
              <w:txbxContent>
                <w:p w:rsidR="00BC0953" w:rsidRDefault="00BC0953" w:rsidP="00184E9E">
                  <w:r>
                    <w:t>5</w:t>
                  </w:r>
                </w:p>
              </w:txbxContent>
            </v:textbox>
          </v:shape>
        </w:pict>
      </w:r>
      <w:r w:rsidR="00184E9E" w:rsidRPr="005B681C">
        <w:rPr>
          <w:rFonts w:ascii="Times New Roman" w:hAnsi="Times New Roman"/>
        </w:rPr>
        <w:t xml:space="preserve">  </w:t>
      </w:r>
      <w:r w:rsidR="00184E9E" w:rsidRPr="005B681C">
        <w:rPr>
          <w:rFonts w:ascii="Gill Sans MT" w:hAnsi="Gill Sans MT"/>
          <w:b/>
          <w:sz w:val="28"/>
          <w:szCs w:val="28"/>
          <w:u w:val="single"/>
        </w:rPr>
        <w:t>2. IQAC Composition and Activities</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734016">
            <v:textbox style="mso-next-textbox:#_x0000_s1098">
              <w:txbxContent>
                <w:p w:rsidR="00BC0953" w:rsidRDefault="00BC0953" w:rsidP="00184E9E">
                  <w:r>
                    <w:t xml:space="preserve"> 3</w:t>
                  </w:r>
                </w:p>
              </w:txbxContent>
            </v:textbox>
          </v:shape>
        </w:pict>
      </w:r>
      <w:r w:rsidR="00184E9E" w:rsidRPr="005B681C">
        <w:rPr>
          <w:rFonts w:ascii="Times New Roman" w:hAnsi="Times New Roman"/>
        </w:rPr>
        <w:t>2.1 No. of Teachers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732992">
            <v:textbox style="mso-next-textbox:#_x0000_s1097">
              <w:txbxContent>
                <w:p w:rsidR="00BC0953" w:rsidRDefault="00BC0953" w:rsidP="00184E9E">
                  <w:r>
                    <w:t xml:space="preserve"> 2</w:t>
                  </w:r>
                </w:p>
              </w:txbxContent>
            </v:textbox>
          </v:shape>
        </w:pict>
      </w:r>
      <w:r w:rsidR="00184E9E" w:rsidRPr="005B681C">
        <w:rPr>
          <w:rFonts w:ascii="Times New Roman" w:hAnsi="Times New Roman"/>
        </w:rPr>
        <w:t>2.2 No. of Administrative/Technical staff</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0404A1" w:rsidP="00184E9E">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730944">
            <v:textbox style="mso-next-textbox:#_x0000_s1095">
              <w:txbxContent>
                <w:p w:rsidR="00BC0953" w:rsidRPr="00277544" w:rsidRDefault="00BC0953" w:rsidP="00184E9E">
                  <w:pPr>
                    <w:rPr>
                      <w:sz w:val="20"/>
                    </w:rPr>
                  </w:pPr>
                  <w:r>
                    <w:rPr>
                      <w:sz w:val="20"/>
                    </w:rPr>
                    <w:t>1</w:t>
                  </w:r>
                </w:p>
              </w:txbxContent>
            </v:textbox>
          </v:shape>
        </w:pict>
      </w:r>
      <w:r>
        <w:rPr>
          <w:rFonts w:ascii="Times New Roman" w:hAnsi="Times New Roman"/>
          <w:noProof/>
        </w:rPr>
        <w:pict>
          <v:shape id="_x0000_s1096" type="#_x0000_t202" style="position:absolute;margin-left:226.35pt;margin-top:-.55pt;width:97.35pt;height:21.4pt;z-index:251731968">
            <v:textbox style="mso-next-textbox:#_x0000_s1096">
              <w:txbxContent>
                <w:p w:rsidR="00BC0953" w:rsidRDefault="00BC0953" w:rsidP="00184E9E">
                  <w:r>
                    <w:t xml:space="preserve"> 1</w:t>
                  </w:r>
                </w:p>
              </w:txbxContent>
            </v:textbox>
          </v:shape>
        </w:pict>
      </w:r>
      <w:r w:rsidR="00184E9E" w:rsidRPr="005B681C">
        <w:rPr>
          <w:rFonts w:ascii="Times New Roman" w:hAnsi="Times New Roman"/>
        </w:rPr>
        <w:t>2.4 No. of Management representatives</w:t>
      </w:r>
      <w:r w:rsidR="00184E9E" w:rsidRPr="005B681C">
        <w:rPr>
          <w:rFonts w:ascii="Times New Roman" w:hAnsi="Times New Roman"/>
        </w:rPr>
        <w:tab/>
        <w:t xml:space="preserve">          </w:t>
      </w:r>
      <w:r w:rsidRPr="005B681C">
        <w:fldChar w:fldCharType="begin">
          <w:ffData>
            <w:name w:val="Text2"/>
            <w:enabled/>
            <w:calcOnExit w:val="0"/>
            <w:textInput/>
          </w:ffData>
        </w:fldChar>
      </w:r>
      <w:r w:rsidR="00184E9E" w:rsidRPr="005B681C">
        <w:instrText xml:space="preserve"> FORMTEXT </w:instrText>
      </w:r>
      <w:r w:rsidRPr="005B681C">
        <w:fldChar w:fldCharType="separate"/>
      </w:r>
      <w:r w:rsidR="00184E9E" w:rsidRPr="005B681C">
        <w:rPr>
          <w:noProof/>
        </w:rPr>
        <w:t> </w:t>
      </w:r>
      <w:r w:rsidR="00184E9E" w:rsidRPr="005B681C">
        <w:rPr>
          <w:noProof/>
        </w:rPr>
        <w:t> </w:t>
      </w:r>
      <w:r w:rsidR="00184E9E" w:rsidRPr="005B681C">
        <w:rPr>
          <w:noProof/>
        </w:rPr>
        <w:t> </w:t>
      </w:r>
      <w:r w:rsidR="00184E9E" w:rsidRPr="005B681C">
        <w:rPr>
          <w:noProof/>
        </w:rPr>
        <w:t> </w:t>
      </w:r>
      <w:r w:rsidR="00184E9E" w:rsidRPr="005B681C">
        <w:rPr>
          <w:noProof/>
        </w:rPr>
        <w:t> </w:t>
      </w:r>
      <w:r w:rsidRPr="005B681C">
        <w:fldChar w:fldCharType="end"/>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729920">
            <v:textbox style="mso-next-textbox:#_x0000_s1094">
              <w:txbxContent>
                <w:p w:rsidR="00BC0953" w:rsidRDefault="00BC0953" w:rsidP="00184E9E">
                  <w:r>
                    <w:t xml:space="preserve"> 1</w:t>
                  </w:r>
                </w:p>
              </w:txbxContent>
            </v:textbox>
          </v:shape>
        </w:pict>
      </w:r>
      <w:r w:rsidR="00184E9E" w:rsidRPr="005B681C">
        <w:rPr>
          <w:rFonts w:ascii="Times New Roman" w:hAnsi="Times New Roman"/>
        </w:rPr>
        <w:t xml:space="preserve">2. </w:t>
      </w:r>
      <w:proofErr w:type="gramStart"/>
      <w:r w:rsidR="00184E9E" w:rsidRPr="005B681C">
        <w:rPr>
          <w:rFonts w:ascii="Times New Roman" w:hAnsi="Times New Roman"/>
        </w:rPr>
        <w:t>6  No</w:t>
      </w:r>
      <w:proofErr w:type="gramEnd"/>
      <w:r w:rsidR="00184E9E" w:rsidRPr="005B681C">
        <w:rPr>
          <w:rFonts w:ascii="Times New Roman" w:hAnsi="Times New Roman"/>
        </w:rPr>
        <w:t xml:space="preserve">. of any other stakeholder and </w:t>
      </w:r>
      <w:r w:rsidR="00184E9E" w:rsidRPr="005B681C">
        <w:rPr>
          <w:rFonts w:ascii="Times New Roman" w:hAnsi="Times New Roman"/>
        </w:rPr>
        <w:tab/>
      </w:r>
      <w:r w:rsidR="00184E9E"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728896">
            <v:textbox style="mso-next-textbox:#_x0000_s1093">
              <w:txbxContent>
                <w:p w:rsidR="00BC0953" w:rsidRDefault="00BC0953" w:rsidP="00184E9E">
                  <w:r>
                    <w:t xml:space="preserve"> 1</w:t>
                  </w:r>
                </w:p>
              </w:txbxContent>
            </v:textbox>
          </v:shape>
        </w:pict>
      </w:r>
      <w:r w:rsidR="00184E9E" w:rsidRPr="005B681C">
        <w:rPr>
          <w:rFonts w:ascii="Times New Roman" w:hAnsi="Times New Roman"/>
        </w:rPr>
        <w:t xml:space="preserve">        </w:t>
      </w:r>
      <w:proofErr w:type="gramStart"/>
      <w:r w:rsidR="00184E9E" w:rsidRPr="005B681C">
        <w:rPr>
          <w:rFonts w:ascii="Times New Roman" w:hAnsi="Times New Roman"/>
        </w:rPr>
        <w:t>community</w:t>
      </w:r>
      <w:proofErr w:type="gramEnd"/>
      <w:r w:rsidR="00184E9E" w:rsidRPr="005B681C">
        <w:rPr>
          <w:rFonts w:ascii="Times New Roman" w:hAnsi="Times New Roman"/>
        </w:rPr>
        <w:t xml:space="preserve"> representatives</w:t>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0404A1" w:rsidRPr="005B681C">
        <w:fldChar w:fldCharType="begin">
          <w:ffData>
            <w:name w:val="Text2"/>
            <w:enabled/>
            <w:calcOnExit w:val="0"/>
            <w:textInput/>
          </w:ffData>
        </w:fldChar>
      </w:r>
      <w:r w:rsidRPr="005B681C">
        <w:instrText xml:space="preserve"> FORMTEXT </w:instrText>
      </w:r>
      <w:r w:rsidR="000404A1"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0404A1" w:rsidRPr="005B681C">
        <w:fldChar w:fldCharType="end"/>
      </w:r>
      <w:bookmarkEnd w:id="1"/>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727872">
            <v:textbox style="mso-next-textbox:#_x0000_s1092">
              <w:txbxContent>
                <w:p w:rsidR="00BC0953" w:rsidRDefault="00BC0953" w:rsidP="00184E9E">
                  <w:r>
                    <w:t xml:space="preserve"> 1</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5B681C">
        <w:rPr>
          <w:rFonts w:ascii="Times New Roman" w:hAnsi="Times New Roman"/>
        </w:rPr>
        <w:t>2.8  No</w:t>
      </w:r>
      <w:proofErr w:type="gramEnd"/>
      <w:r w:rsidRPr="005B681C">
        <w:rPr>
          <w:rFonts w:ascii="Times New Roman" w:hAnsi="Times New Roman"/>
        </w:rPr>
        <w:t xml:space="preserve">. of other External Experts </w:t>
      </w:r>
      <w:r w:rsidRPr="005B681C">
        <w:rPr>
          <w:rFonts w:ascii="Times New Roman" w:hAnsi="Times New Roman"/>
        </w:rPr>
        <w:tab/>
      </w:r>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748352">
            <v:textbox style="mso-next-textbox:#_x0000_s1112">
              <w:txbxContent>
                <w:p w:rsidR="00BC0953" w:rsidRDefault="00BC0953" w:rsidP="00184E9E">
                  <w:r>
                    <w:t>15</w:t>
                  </w:r>
                </w:p>
              </w:txbxContent>
            </v:textbox>
          </v:shape>
        </w:pict>
      </w:r>
      <w:r w:rsidR="00184E9E" w:rsidRPr="005B681C">
        <w:rPr>
          <w:rFonts w:ascii="Times New Roman" w:hAnsi="Times New Roman"/>
        </w:rPr>
        <w:t>2.9 Total No. of members</w: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2.10 No. of IQAC meetings held </w:t>
      </w:r>
      <w:r w:rsidR="0069367D">
        <w:rPr>
          <w:rFonts w:ascii="Times New Roman" w:hAnsi="Times New Roman"/>
        </w:rPr>
        <w:t>-</w:t>
      </w:r>
      <w:r w:rsidRPr="005B681C">
        <w:rPr>
          <w:rFonts w:ascii="Times New Roman" w:hAnsi="Times New Roman"/>
        </w:rPr>
        <w:tab/>
      </w:r>
      <w:r w:rsidR="0069367D">
        <w:rPr>
          <w:rFonts w:ascii="Times New Roman" w:hAnsi="Times New Roman"/>
        </w:rPr>
        <w:t>03</w:t>
      </w:r>
      <w:r w:rsidRPr="005B681C">
        <w:rPr>
          <w:rFonts w:ascii="Times New Roman" w:hAnsi="Times New Roman"/>
        </w:rPr>
        <w:tab/>
      </w:r>
      <w:r w:rsidRPr="005B681C">
        <w:rPr>
          <w:rFonts w:ascii="Times New Roman" w:hAnsi="Times New Roman"/>
        </w:rPr>
        <w:tab/>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rPr>
        <w:br w:type="page"/>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lastRenderedPageBreak/>
        <w:pict>
          <v:shape id="_x0000_s1113" type="#_x0000_t202" style="position:absolute;margin-left:358.2pt;margin-top:-18.45pt;width:52.35pt;height:31.1pt;z-index:251749376">
            <v:textbox style="mso-next-textbox:#_x0000_s1113">
              <w:txbxContent>
                <w:p w:rsidR="00BC0953" w:rsidRPr="005613F9" w:rsidRDefault="00BC0953" w:rsidP="00184E9E">
                  <w:pPr>
                    <w:rPr>
                      <w:sz w:val="20"/>
                    </w:rPr>
                  </w:pPr>
                  <w:r>
                    <w:rPr>
                      <w:sz w:val="20"/>
                    </w:rPr>
                    <w:t>01</w:t>
                  </w:r>
                </w:p>
              </w:txbxContent>
            </v:textbox>
          </v:shape>
        </w:pict>
      </w:r>
      <w:r>
        <w:rPr>
          <w:rFonts w:ascii="Times New Roman" w:hAnsi="Times New Roman"/>
          <w:noProof/>
        </w:rPr>
        <w:pict>
          <v:shape id="_x0000_s1100" type="#_x0000_t202" style="position:absolute;margin-left:261pt;margin-top:-10.5pt;width:31.9pt;height:23.15pt;z-index:251736064">
            <v:textbox style="mso-next-textbox:#_x0000_s1100">
              <w:txbxContent>
                <w:p w:rsidR="00BC0953" w:rsidRPr="005613F9" w:rsidRDefault="00BC0953" w:rsidP="00184E9E">
                  <w:pPr>
                    <w:rPr>
                      <w:sz w:val="20"/>
                    </w:rPr>
                  </w:pPr>
                  <w:r>
                    <w:rPr>
                      <w:sz w:val="20"/>
                    </w:rPr>
                    <w:t>3</w:t>
                  </w:r>
                </w:p>
              </w:txbxContent>
            </v:textbox>
          </v:shape>
        </w:pict>
      </w:r>
      <w:r w:rsidR="00184E9E" w:rsidRPr="005B681C">
        <w:rPr>
          <w:rFonts w:ascii="Times New Roman" w:hAnsi="Times New Roman"/>
        </w:rPr>
        <w:t>2.11 No. of meetings with various stakeholders:</w:t>
      </w:r>
      <w:r w:rsidR="00184E9E" w:rsidRPr="005B681C">
        <w:rPr>
          <w:rFonts w:ascii="Times New Roman" w:hAnsi="Times New Roman"/>
        </w:rPr>
        <w:tab/>
      </w:r>
      <w:r w:rsidR="00184E9E">
        <w:rPr>
          <w:rFonts w:ascii="Times New Roman" w:hAnsi="Times New Roman"/>
        </w:rPr>
        <w:t xml:space="preserve">    No.</w:t>
      </w:r>
      <w:r w:rsidR="00184E9E">
        <w:rPr>
          <w:rFonts w:ascii="Times New Roman" w:hAnsi="Times New Roman"/>
        </w:rPr>
        <w:tab/>
        <w:t xml:space="preserve">            </w:t>
      </w:r>
      <w:r w:rsidR="00184E9E" w:rsidRPr="005B681C">
        <w:rPr>
          <w:rFonts w:ascii="Times New Roman" w:hAnsi="Times New Roman"/>
        </w:rPr>
        <w:t xml:space="preserve">Faculty                 </w:t>
      </w:r>
    </w:p>
    <w:p w:rsidR="00184E9E" w:rsidRPr="005B681C" w:rsidRDefault="000404A1" w:rsidP="00184E9E">
      <w:pPr>
        <w:tabs>
          <w:tab w:val="left" w:pos="1701"/>
          <w:tab w:val="left" w:pos="2268"/>
          <w:tab w:val="left" w:pos="3402"/>
          <w:tab w:val="left" w:pos="4536"/>
          <w:tab w:val="left" w:pos="6045"/>
        </w:tabs>
        <w:spacing w:line="360" w:lineRule="auto"/>
        <w:rPr>
          <w:rFonts w:ascii="Times New Roman" w:hAnsi="Times New Roman"/>
          <w:sz w:val="4"/>
        </w:rPr>
      </w:pPr>
      <w:r w:rsidRPr="000404A1">
        <w:rPr>
          <w:rFonts w:ascii="Times New Roman" w:hAnsi="Times New Roman"/>
          <w:noProof/>
        </w:rPr>
        <w:pict>
          <v:shape id="_x0000_s1124" type="#_x0000_t202" style="position:absolute;margin-left:5in;margin-top:11.95pt;width:34.2pt;height:24.3pt;z-index:251760640">
            <v:textbox style="mso-next-textbox:#_x0000_s1124">
              <w:txbxContent>
                <w:p w:rsidR="00BC0953" w:rsidRPr="005613F9" w:rsidRDefault="00BC0953" w:rsidP="00184E9E">
                  <w:pPr>
                    <w:rPr>
                      <w:sz w:val="20"/>
                    </w:rPr>
                  </w:pPr>
                  <w:r>
                    <w:rPr>
                      <w:sz w:val="20"/>
                    </w:rPr>
                    <w:t>-</w:t>
                  </w:r>
                </w:p>
              </w:txbxContent>
            </v:textbox>
          </v:shape>
        </w:pict>
      </w:r>
      <w:r w:rsidRPr="000404A1">
        <w:rPr>
          <w:rFonts w:ascii="Times New Roman" w:hAnsi="Times New Roman"/>
          <w:noProof/>
        </w:rPr>
        <w:pict>
          <v:shape id="_x0000_s1123" type="#_x0000_t202" style="position:absolute;margin-left:269.2pt;margin-top:10.65pt;width:34.2pt;height:24.3pt;z-index:251759616">
            <v:textbox style="mso-next-textbox:#_x0000_s1123">
              <w:txbxContent>
                <w:p w:rsidR="00BC0953" w:rsidRPr="005613F9" w:rsidRDefault="00BC0953" w:rsidP="00184E9E">
                  <w:pPr>
                    <w:rPr>
                      <w:sz w:val="20"/>
                    </w:rPr>
                  </w:pPr>
                  <w:r>
                    <w:rPr>
                      <w:sz w:val="20"/>
                    </w:rPr>
                    <w:t>01</w:t>
                  </w:r>
                </w:p>
              </w:txbxContent>
            </v:textbox>
          </v:shape>
        </w:pict>
      </w:r>
      <w:r w:rsidRPr="000404A1">
        <w:rPr>
          <w:rFonts w:ascii="Times New Roman" w:hAnsi="Times New Roman"/>
          <w:noProof/>
        </w:rPr>
        <w:pict>
          <v:shape id="_x0000_s1101" type="#_x0000_t202" style="position:absolute;margin-left:186.7pt;margin-top:11.95pt;width:34.2pt;height:24.3pt;z-index:251737088">
            <v:textbox style="mso-next-textbox:#_x0000_s1101">
              <w:txbxContent>
                <w:p w:rsidR="00BC0953" w:rsidRPr="005613F9" w:rsidRDefault="00BC0953" w:rsidP="00184E9E">
                  <w:pPr>
                    <w:rPr>
                      <w:sz w:val="20"/>
                    </w:rPr>
                  </w:pPr>
                  <w:r>
                    <w:rPr>
                      <w:sz w:val="20"/>
                    </w:rPr>
                    <w:t>01</w:t>
                  </w:r>
                </w:p>
              </w:txbxContent>
            </v:textbox>
          </v:shape>
        </w:pict>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r w:rsidR="00184E9E"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184E9E" w:rsidRDefault="000404A1"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255" type="#_x0000_t202" style="position:absolute;margin-left:387pt;margin-top:21.85pt;width:27.75pt;height:19.95pt;z-index:251894784">
            <v:textbox style="mso-next-textbox:#_x0000_s1255">
              <w:txbxContent>
                <w:p w:rsidR="00BC0953" w:rsidRPr="00106351" w:rsidRDefault="00BC0953" w:rsidP="00184E9E">
                  <w:r>
                    <w:sym w:font="Symbol" w:char="F0D6"/>
                  </w:r>
                </w:p>
              </w:txbxContent>
            </v:textbox>
          </v:shape>
        </w:pict>
      </w:r>
      <w:r>
        <w:rPr>
          <w:rFonts w:ascii="Times New Roman" w:hAnsi="Times New Roman"/>
          <w:noProof/>
        </w:rPr>
        <w:pict>
          <v:shape id="_x0000_s1254" type="#_x0000_t202" style="position:absolute;margin-left:330.9pt;margin-top:27.65pt;width:20.1pt;height:14.15pt;z-index:251893760">
            <v:textbox style="mso-next-textbox:#_x0000_s1254">
              <w:txbxContent>
                <w:p w:rsidR="00BC0953" w:rsidRPr="00106351" w:rsidRDefault="00BC0953" w:rsidP="00184E9E"/>
              </w:txbxContent>
            </v:textbox>
          </v:shape>
        </w:pict>
      </w:r>
    </w:p>
    <w:p w:rsidR="00184E9E" w:rsidRPr="00AB2322" w:rsidRDefault="000404A1" w:rsidP="00184E9E">
      <w:pPr>
        <w:tabs>
          <w:tab w:val="left" w:pos="1701"/>
          <w:tab w:val="left" w:pos="2268"/>
          <w:tab w:val="left" w:pos="3402"/>
          <w:tab w:val="left" w:pos="4536"/>
          <w:tab w:val="left" w:pos="6045"/>
        </w:tabs>
        <w:spacing w:line="360" w:lineRule="auto"/>
        <w:rPr>
          <w:rFonts w:ascii="Times New Roman" w:hAnsi="Times New Roman"/>
          <w:b/>
        </w:rPr>
      </w:pPr>
      <w:r w:rsidRPr="000404A1">
        <w:rPr>
          <w:rFonts w:ascii="Times New Roman" w:hAnsi="Times New Roman"/>
          <w:noProof/>
        </w:rPr>
        <w:pict>
          <v:shape id="_x0000_s1035" type="#_x0000_t202" style="position:absolute;margin-left:188.15pt;margin-top:18.65pt;width:72.85pt;height:30pt;z-index:251669504">
            <v:textbox style="mso-next-textbox:#_x0000_s1035">
              <w:txbxContent>
                <w:p w:rsidR="00BC0953" w:rsidRDefault="00BC0953" w:rsidP="00184E9E">
                  <w:r>
                    <w:t>N.A</w:t>
                  </w:r>
                </w:p>
              </w:txbxContent>
            </v:textbox>
          </v:shape>
        </w:pict>
      </w:r>
      <w:r w:rsidR="00184E9E" w:rsidRPr="005B681C">
        <w:rPr>
          <w:rFonts w:ascii="Times New Roman" w:hAnsi="Times New Roman"/>
        </w:rPr>
        <w:t>2.12 Has IQAC received any funding from UGC during the year?</w:t>
      </w:r>
      <w:r w:rsidR="00184E9E" w:rsidRPr="005B681C">
        <w:rPr>
          <w:rFonts w:ascii="Times New Roman" w:hAnsi="Times New Roman"/>
        </w:rPr>
        <w:tab/>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9" type="#_x0000_t202" style="position:absolute;margin-left:442.8pt;margin-top:25.6pt;width:25.2pt;height:24.3pt;z-index:251765760">
            <v:textbox style="mso-next-textbox:#_x0000_s1129">
              <w:txbxContent>
                <w:p w:rsidR="00BC0953" w:rsidRPr="005613F9" w:rsidRDefault="00BC0953" w:rsidP="00184E9E">
                  <w:pPr>
                    <w:rPr>
                      <w:sz w:val="20"/>
                    </w:rPr>
                  </w:pPr>
                  <w:r>
                    <w:rPr>
                      <w:sz w:val="20"/>
                    </w:rPr>
                    <w:t>1</w:t>
                  </w:r>
                </w:p>
              </w:txbxContent>
            </v:textbox>
          </v:shape>
        </w:pict>
      </w:r>
      <w:r>
        <w:rPr>
          <w:rFonts w:ascii="Times New Roman" w:hAnsi="Times New Roman"/>
          <w:noProof/>
        </w:rPr>
        <w:pict>
          <v:shape id="_x0000_s1128" type="#_x0000_t202" style="position:absolute;margin-left:333pt;margin-top:25.6pt;width:25.2pt;height:24.3pt;z-index:251764736">
            <v:textbox style="mso-next-textbox:#_x0000_s1128">
              <w:txbxContent>
                <w:p w:rsidR="00BC0953" w:rsidRPr="005613F9" w:rsidRDefault="00BC0953" w:rsidP="00184E9E">
                  <w:pPr>
                    <w:rPr>
                      <w:sz w:val="20"/>
                    </w:rPr>
                  </w:pPr>
                  <w:r>
                    <w:rPr>
                      <w:sz w:val="20"/>
                    </w:rPr>
                    <w:t>1</w:t>
                  </w:r>
                </w:p>
              </w:txbxContent>
            </v:textbox>
          </v:shape>
        </w:pict>
      </w:r>
      <w:r>
        <w:rPr>
          <w:rFonts w:ascii="Times New Roman" w:hAnsi="Times New Roman"/>
          <w:noProof/>
        </w:rPr>
        <w:pict>
          <v:shape id="_x0000_s1127" type="#_x0000_t202" style="position:absolute;margin-left:270pt;margin-top:25.6pt;width:25.2pt;height:24.3pt;z-index:251763712">
            <v:textbox style="mso-next-textbox:#_x0000_s1127">
              <w:txbxContent>
                <w:p w:rsidR="00BC0953" w:rsidRPr="005613F9" w:rsidRDefault="00BC0953" w:rsidP="00184E9E">
                  <w:pPr>
                    <w:rPr>
                      <w:sz w:val="20"/>
                    </w:rPr>
                  </w:pPr>
                  <w:r>
                    <w:rPr>
                      <w:sz w:val="20"/>
                    </w:rPr>
                    <w:t>1</w:t>
                  </w:r>
                </w:p>
              </w:txbxContent>
            </v:textbox>
          </v:shape>
        </w:pict>
      </w:r>
      <w:r>
        <w:rPr>
          <w:rFonts w:ascii="Times New Roman" w:hAnsi="Times New Roman"/>
          <w:noProof/>
        </w:rPr>
        <w:pict>
          <v:shape id="_x0000_s1126" type="#_x0000_t202" style="position:absolute;margin-left:190.8pt;margin-top:25.6pt;width:25.2pt;height:24.3pt;z-index:251762688">
            <v:textbox style="mso-next-textbox:#_x0000_s1126">
              <w:txbxContent>
                <w:p w:rsidR="00BC0953" w:rsidRPr="005613F9" w:rsidRDefault="00BC0953" w:rsidP="00184E9E">
                  <w:pPr>
                    <w:rPr>
                      <w:sz w:val="20"/>
                    </w:rPr>
                  </w:pPr>
                </w:p>
              </w:txbxContent>
            </v:textbox>
          </v:shape>
        </w:pict>
      </w:r>
      <w:r>
        <w:rPr>
          <w:rFonts w:ascii="Times New Roman" w:hAnsi="Times New Roman"/>
          <w:noProof/>
        </w:rPr>
        <w:pict>
          <v:shape id="_x0000_s1125" type="#_x0000_t202" style="position:absolute;margin-left:91.8pt;margin-top:25.6pt;width:25.2pt;height:24.3pt;z-index:251761664">
            <v:textbox style="mso-next-textbox:#_x0000_s1125">
              <w:txbxContent>
                <w:p w:rsidR="00BC0953" w:rsidRPr="005613F9" w:rsidRDefault="00BC0953" w:rsidP="00184E9E">
                  <w:pPr>
                    <w:rPr>
                      <w:sz w:val="20"/>
                    </w:rPr>
                  </w:pPr>
                  <w:r>
                    <w:rPr>
                      <w:sz w:val="20"/>
                    </w:rPr>
                    <w:t>3</w:t>
                  </w:r>
                </w:p>
              </w:txbxContent>
            </v:textbox>
          </v:shape>
        </w:pict>
      </w:r>
      <w:r w:rsidR="00184E9E" w:rsidRPr="005B681C">
        <w:rPr>
          <w:rFonts w:ascii="Times New Roman" w:hAnsi="Times New Roman"/>
        </w:rPr>
        <w:t xml:space="preserve">         (</w:t>
      </w:r>
      <w:proofErr w:type="spellStart"/>
      <w:r w:rsidR="00184E9E" w:rsidRPr="005B681C">
        <w:rPr>
          <w:rFonts w:ascii="Times New Roman" w:hAnsi="Times New Roman"/>
        </w:rPr>
        <w:t>i</w:t>
      </w:r>
      <w:proofErr w:type="spellEnd"/>
      <w:r w:rsidR="00184E9E" w:rsidRPr="005B681C">
        <w:rPr>
          <w:rFonts w:ascii="Times New Roman" w:hAnsi="Times New Roman"/>
        </w:rPr>
        <w:t xml:space="preserve">) No. of Seminars/Conferences/ Workshops/Symposia organized by the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Total Nos.</w:t>
      </w:r>
      <w:proofErr w:type="gramEnd"/>
      <w:r w:rsidRPr="005B681C">
        <w:rPr>
          <w:rFonts w:ascii="Times New Roman" w:hAnsi="Times New Roman"/>
        </w:rPr>
        <w:t xml:space="preserve">               International               National               State              Institution Level</w:t>
      </w:r>
    </w:p>
    <w:p w:rsidR="00184E9E"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35pt;width:354.7pt;height:138.75pt;z-index:251686912">
            <v:textbox style="mso-next-textbox:#_x0000_s1052">
              <w:txbxContent>
                <w:p w:rsidR="00BC0953" w:rsidRPr="006D108C" w:rsidRDefault="00BC0953" w:rsidP="006D108C">
                  <w:pPr>
                    <w:pStyle w:val="ListParagraph"/>
                    <w:numPr>
                      <w:ilvl w:val="0"/>
                      <w:numId w:val="36"/>
                    </w:numPr>
                  </w:pPr>
                  <w:r>
                    <w:rPr>
                      <w:lang w:val="en-US"/>
                    </w:rPr>
                    <w:t xml:space="preserve">National level training </w:t>
                  </w:r>
                  <w:proofErr w:type="spellStart"/>
                  <w:r>
                    <w:rPr>
                      <w:lang w:val="en-US"/>
                    </w:rPr>
                    <w:t>programme</w:t>
                  </w:r>
                  <w:proofErr w:type="spellEnd"/>
                  <w:r>
                    <w:rPr>
                      <w:lang w:val="en-US"/>
                    </w:rPr>
                    <w:t xml:space="preserve"> for the Heads of the institution and key personnel dealing in statistics for the states of Goa, Maharashtra, Gujarat, Karnataka and Kerala in collaboration with MHRD New Delhi and DHE, Govt. Of Goa.</w:t>
                  </w:r>
                </w:p>
                <w:p w:rsidR="00BC0953" w:rsidRPr="006D108C" w:rsidRDefault="00BC0953" w:rsidP="006D108C">
                  <w:pPr>
                    <w:pStyle w:val="ListParagraph"/>
                    <w:numPr>
                      <w:ilvl w:val="0"/>
                      <w:numId w:val="36"/>
                    </w:numPr>
                  </w:pPr>
                  <w:r>
                    <w:rPr>
                      <w:lang w:val="en-US"/>
                    </w:rPr>
                    <w:t>State Level seminar on Central Bill on National Council for higher education.</w:t>
                  </w:r>
                </w:p>
                <w:p w:rsidR="00BC0953" w:rsidRDefault="00BC0953" w:rsidP="006D108C">
                  <w:pPr>
                    <w:pStyle w:val="ListParagraph"/>
                    <w:numPr>
                      <w:ilvl w:val="0"/>
                      <w:numId w:val="36"/>
                    </w:numPr>
                  </w:pPr>
                  <w:r>
                    <w:rPr>
                      <w:lang w:val="en-US"/>
                    </w:rPr>
                    <w:t xml:space="preserve">One day Entrepreneurship Development </w:t>
                  </w:r>
                  <w:proofErr w:type="spellStart"/>
                  <w:r>
                    <w:rPr>
                      <w:lang w:val="en-US"/>
                    </w:rPr>
                    <w:t>programme</w:t>
                  </w:r>
                  <w:proofErr w:type="spellEnd"/>
                  <w:r>
                    <w:rPr>
                      <w:lang w:val="en-US"/>
                    </w:rPr>
                    <w:t xml:space="preserve"> at Institutional level. </w:t>
                  </w:r>
                </w:p>
              </w:txbxContent>
            </v:textbox>
          </v:shape>
        </w:pict>
      </w:r>
      <w:r w:rsidR="00184E9E">
        <w:rPr>
          <w:rFonts w:ascii="Times New Roman" w:hAnsi="Times New Roman"/>
        </w:rPr>
        <w:t xml:space="preserve">       </w:t>
      </w:r>
      <w:r w:rsidR="00184E9E" w:rsidRPr="005B681C">
        <w:rPr>
          <w:rFonts w:ascii="Times New Roman" w:hAnsi="Times New Roman"/>
        </w:rPr>
        <w:t xml:space="preserve"> (ii) Themes </w:t>
      </w:r>
    </w:p>
    <w:p w:rsidR="006D108C" w:rsidRDefault="006D108C"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D108C" w:rsidRDefault="006D108C"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D108C" w:rsidRDefault="006D108C"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D108C" w:rsidRDefault="006D108C"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431.2pt;height:48.5pt;z-index:251668480">
            <v:textbox style="mso-next-textbox:#_x0000_s1034">
              <w:txbxContent>
                <w:p w:rsidR="00BC0953" w:rsidRDefault="00BC0953" w:rsidP="00184E9E">
                  <w:r>
                    <w:t>Proposal was forwarded for New Library Building/Computer Science Department which was approved and actual construction begun.</w:t>
                  </w:r>
                </w:p>
              </w:txbxContent>
            </v:textbox>
          </v:shape>
        </w:pict>
      </w:r>
      <w:r w:rsidR="00184E9E" w:rsidRPr="005B681C">
        <w:rPr>
          <w:rFonts w:ascii="Times New Roman" w:hAnsi="Times New Roman"/>
        </w:rPr>
        <w:t xml:space="preserve">2.14 Significant Activities and contributions made by IQAC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63DEE" w:rsidRDefault="00E63DE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w:t>
      </w:r>
      <w:r w:rsidR="002B4491">
        <w:rPr>
          <w:rFonts w:ascii="Times New Roman" w:hAnsi="Times New Roman"/>
        </w:rPr>
        <w:t>at</w:t>
      </w:r>
      <w:r w:rsidRPr="005B681C">
        <w:rPr>
          <w:rFonts w:ascii="Times New Roman" w:hAnsi="Times New Roman"/>
        </w:rPr>
        <w:t xml:space="preserve"> the beginning of the year towards quality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enhancement</w:t>
      </w:r>
      <w:proofErr w:type="gramEnd"/>
      <w:r w:rsidRPr="005B681C">
        <w:rPr>
          <w:rFonts w:ascii="Times New Roman" w:hAnsi="Times New Roman"/>
        </w:rPr>
        <w:t xml:space="preserve"> and the outcome achieved by the end of the year *</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0"/>
        <w:gridCol w:w="4500"/>
      </w:tblGrid>
      <w:tr w:rsidR="00184E9E" w:rsidRPr="005B681C" w:rsidTr="006D108C">
        <w:trPr>
          <w:trHeight w:val="225"/>
        </w:trPr>
        <w:tc>
          <w:tcPr>
            <w:tcW w:w="5040" w:type="dxa"/>
          </w:tcPr>
          <w:p w:rsidR="00184E9E" w:rsidRPr="005B681C" w:rsidRDefault="00184E9E" w:rsidP="0060059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Plan of Action</w:t>
            </w:r>
          </w:p>
        </w:tc>
        <w:tc>
          <w:tcPr>
            <w:tcW w:w="4500" w:type="dxa"/>
          </w:tcPr>
          <w:p w:rsidR="00184E9E" w:rsidRPr="005B681C" w:rsidRDefault="00184E9E" w:rsidP="0060059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rPr>
            </w:pPr>
            <w:r w:rsidRPr="005B681C">
              <w:rPr>
                <w:rFonts w:ascii="Times New Roman" w:hAnsi="Times New Roman"/>
              </w:rPr>
              <w:t>Achievements</w:t>
            </w:r>
          </w:p>
        </w:tc>
      </w:tr>
      <w:tr w:rsidR="00184E9E" w:rsidRPr="005B681C" w:rsidTr="006D108C">
        <w:trPr>
          <w:trHeight w:val="454"/>
        </w:trPr>
        <w:tc>
          <w:tcPr>
            <w:tcW w:w="5040" w:type="dxa"/>
          </w:tcPr>
          <w:p w:rsidR="00184E9E" w:rsidRDefault="006D108C" w:rsidP="00600591">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To organize National Level and State level workshop/seminars in addition to </w:t>
            </w:r>
            <w:r w:rsidR="002B4491">
              <w:rPr>
                <w:rFonts w:ascii="Times New Roman" w:hAnsi="Times New Roman"/>
              </w:rPr>
              <w:t xml:space="preserve">regular </w:t>
            </w:r>
            <w:r>
              <w:rPr>
                <w:rFonts w:ascii="Times New Roman" w:hAnsi="Times New Roman"/>
              </w:rPr>
              <w:t xml:space="preserve">curricular activities </w:t>
            </w:r>
          </w:p>
          <w:p w:rsidR="006D108C" w:rsidRDefault="006D108C" w:rsidP="00600591">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Infrastructure Development.</w:t>
            </w:r>
          </w:p>
          <w:p w:rsidR="006D108C" w:rsidRPr="006D108C" w:rsidRDefault="006D108C" w:rsidP="00600591">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To get students feedback on teachers and </w:t>
            </w:r>
            <w:r w:rsidR="002B4491">
              <w:rPr>
                <w:rFonts w:ascii="Times New Roman" w:hAnsi="Times New Roman"/>
              </w:rPr>
              <w:t>curriculum</w:t>
            </w:r>
            <w:r>
              <w:rPr>
                <w:rFonts w:ascii="Times New Roman" w:hAnsi="Times New Roman"/>
              </w:rPr>
              <w:t>.</w:t>
            </w:r>
          </w:p>
        </w:tc>
        <w:tc>
          <w:tcPr>
            <w:tcW w:w="4500" w:type="dxa"/>
          </w:tcPr>
          <w:p w:rsidR="00184E9E" w:rsidRDefault="006D108C" w:rsidP="0060059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One National, One State level and One Institutional level seminars organized.</w:t>
            </w:r>
          </w:p>
          <w:p w:rsidR="006D108C" w:rsidRDefault="006D108C" w:rsidP="0060059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Proposal for new Library building put</w:t>
            </w:r>
            <w:r w:rsidR="007F2E01">
              <w:rPr>
                <w:rFonts w:ascii="Times New Roman" w:hAnsi="Times New Roman"/>
              </w:rPr>
              <w:t xml:space="preserve">- </w:t>
            </w:r>
            <w:r>
              <w:rPr>
                <w:rFonts w:ascii="Times New Roman" w:hAnsi="Times New Roman"/>
              </w:rPr>
              <w:t>up</w:t>
            </w:r>
            <w:r w:rsidR="002B4491">
              <w:rPr>
                <w:rFonts w:ascii="Times New Roman" w:hAnsi="Times New Roman"/>
              </w:rPr>
              <w:t xml:space="preserve"> to the </w:t>
            </w:r>
            <w:proofErr w:type="gramStart"/>
            <w:r w:rsidR="002B4491">
              <w:rPr>
                <w:rFonts w:ascii="Times New Roman" w:hAnsi="Times New Roman"/>
              </w:rPr>
              <w:t>Government</w:t>
            </w:r>
            <w:r w:rsidR="007038A2">
              <w:rPr>
                <w:rFonts w:ascii="Times New Roman" w:hAnsi="Times New Roman"/>
              </w:rPr>
              <w:t>,</w:t>
            </w:r>
            <w:proofErr w:type="gramEnd"/>
            <w:r w:rsidR="007038A2">
              <w:rPr>
                <w:rFonts w:ascii="Times New Roman" w:hAnsi="Times New Roman"/>
              </w:rPr>
              <w:t xml:space="preserve"> was approved and construction started.</w:t>
            </w:r>
          </w:p>
          <w:p w:rsidR="007F2E01" w:rsidRPr="005B681C" w:rsidRDefault="007F2E01" w:rsidP="0060059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Teacher feedback and Curriculum feedback obtained from the students.</w:t>
            </w:r>
          </w:p>
        </w:tc>
      </w:tr>
    </w:tbl>
    <w:p w:rsidR="00184E9E" w:rsidRDefault="00184E9E" w:rsidP="00600591">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xml:space="preserve">            * Attach the Academic Calendar of the year as Annexure.</w:t>
      </w:r>
      <w:r w:rsidRPr="005B681C">
        <w:rPr>
          <w:rFonts w:ascii="Times New Roman" w:hAnsi="Times New Roman"/>
        </w:rPr>
        <w:t xml:space="preserve"> </w:t>
      </w:r>
      <w:r w:rsidR="00CF6E7B">
        <w:rPr>
          <w:rFonts w:ascii="Times New Roman" w:hAnsi="Times New Roman"/>
          <w:b/>
          <w:bCs/>
        </w:rPr>
        <w:t>(</w:t>
      </w:r>
      <w:r w:rsidR="002B4491">
        <w:rPr>
          <w:rFonts w:ascii="Times New Roman" w:hAnsi="Times New Roman"/>
          <w:b/>
          <w:bCs/>
        </w:rPr>
        <w:t>Enclosed)</w:t>
      </w:r>
    </w:p>
    <w:p w:rsidR="00184E9E" w:rsidRPr="005B681C" w:rsidRDefault="000404A1" w:rsidP="00184E9E">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lastRenderedPageBreak/>
        <w:pict>
          <v:shape id="_x0000_s1257" type="#_x0000_t202" style="position:absolute;margin-left:346.5pt;margin-top:-.75pt;width:20.1pt;height:14.15pt;z-index:251896832">
            <v:textbox style="mso-next-textbox:#_x0000_s1257">
              <w:txbxContent>
                <w:p w:rsidR="00BC0953" w:rsidRPr="00106351" w:rsidRDefault="00BC0953" w:rsidP="00184E9E"/>
              </w:txbxContent>
            </v:textbox>
          </v:shape>
        </w:pict>
      </w:r>
      <w:r>
        <w:rPr>
          <w:rFonts w:ascii="Times New Roman" w:hAnsi="Times New Roman"/>
          <w:noProof/>
        </w:rPr>
        <w:pict>
          <v:shape id="_x0000_s1256" type="#_x0000_t202" style="position:absolute;margin-left:287.25pt;margin-top:-.75pt;width:30.75pt;height:20.9pt;z-index:251895808">
            <v:textbox style="mso-next-textbox:#_x0000_s1256">
              <w:txbxContent>
                <w:p w:rsidR="00BC0953" w:rsidRPr="00106351" w:rsidRDefault="00BC0953" w:rsidP="00184E9E">
                  <w:r>
                    <w:sym w:font="Symbol" w:char="F0D6"/>
                  </w:r>
                </w:p>
              </w:txbxContent>
            </v:textbox>
          </v:shape>
        </w:pict>
      </w:r>
      <w:r>
        <w:rPr>
          <w:rFonts w:ascii="Times New Roman" w:hAnsi="Times New Roman"/>
          <w:noProof/>
        </w:rPr>
        <w:pict>
          <v:shape id="_x0000_s1132" type="#_x0000_t202" style="position:absolute;margin-left:333pt;margin-top:31.15pt;width:25.2pt;height:24.3pt;z-index:251768832">
            <v:textbox style="mso-next-textbox:#_x0000_s1132">
              <w:txbxContent>
                <w:p w:rsidR="00BC0953" w:rsidRPr="005613F9" w:rsidRDefault="00BC0953" w:rsidP="00184E9E">
                  <w:pPr>
                    <w:rPr>
                      <w:sz w:val="20"/>
                    </w:rPr>
                  </w:pPr>
                </w:p>
              </w:txbxContent>
            </v:textbox>
          </v:shape>
        </w:pict>
      </w:r>
      <w:r>
        <w:rPr>
          <w:rFonts w:ascii="Times New Roman" w:hAnsi="Times New Roman"/>
          <w:noProof/>
        </w:rPr>
        <w:pict>
          <v:shape id="_x0000_s1131" type="#_x0000_t202" style="position:absolute;margin-left:3in;margin-top:31.15pt;width:25.2pt;height:24.3pt;z-index:251767808">
            <v:textbox style="mso-next-textbox:#_x0000_s1131">
              <w:txbxContent>
                <w:p w:rsidR="00BC0953" w:rsidRPr="005613F9" w:rsidRDefault="00BC0953" w:rsidP="00184E9E">
                  <w:pPr>
                    <w:rPr>
                      <w:sz w:val="20"/>
                    </w:rPr>
                  </w:pPr>
                </w:p>
              </w:txbxContent>
            </v:textbox>
          </v:shape>
        </w:pict>
      </w:r>
      <w:r>
        <w:rPr>
          <w:rFonts w:ascii="Times New Roman" w:hAnsi="Times New Roman"/>
          <w:noProof/>
        </w:rPr>
        <w:pict>
          <v:shape id="_x0000_s1130" type="#_x0000_t202" style="position:absolute;margin-left:117pt;margin-top:31.15pt;width:25.2pt;height:24.3pt;z-index:251766784">
            <v:textbox style="mso-next-textbox:#_x0000_s1130">
              <w:txbxContent>
                <w:p w:rsidR="00BC0953" w:rsidRPr="00106351" w:rsidRDefault="00BC0953" w:rsidP="007F2E01">
                  <w:r>
                    <w:sym w:font="Symbol" w:char="F0D6"/>
                  </w:r>
                </w:p>
                <w:p w:rsidR="00BC0953" w:rsidRPr="005613F9" w:rsidRDefault="00BC0953" w:rsidP="00184E9E">
                  <w:pPr>
                    <w:rPr>
                      <w:sz w:val="20"/>
                    </w:rPr>
                  </w:pPr>
                </w:p>
              </w:txbxContent>
            </v:textbox>
          </v:shape>
        </w:pict>
      </w:r>
      <w:r w:rsidR="00184E9E" w:rsidRPr="005B681C">
        <w:rPr>
          <w:rFonts w:ascii="Times New Roman" w:hAnsi="Times New Roman"/>
        </w:rPr>
        <w:t xml:space="preserve">2.15 Whether the AQAR was placed in statutory body         </w:t>
      </w:r>
      <w:r w:rsidR="00184E9E">
        <w:rPr>
          <w:rFonts w:ascii="Times New Roman" w:hAnsi="Times New Roman"/>
        </w:rPr>
        <w:t xml:space="preserve">Yes                No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w:t>
      </w:r>
      <w:proofErr w:type="gramStart"/>
      <w:r w:rsidRPr="005B681C">
        <w:rPr>
          <w:rFonts w:ascii="Times New Roman" w:hAnsi="Times New Roman"/>
        </w:rPr>
        <w:t>Any</w:t>
      </w:r>
      <w:proofErr w:type="gramEnd"/>
      <w:r w:rsidRPr="005B681C">
        <w:rPr>
          <w:rFonts w:ascii="Times New Roman" w:hAnsi="Times New Roman"/>
        </w:rPr>
        <w:t xml:space="preserve"> other body</w:t>
      </w:r>
      <w:r>
        <w:rPr>
          <w:rFonts w:ascii="Times New Roman" w:hAnsi="Times New Roman"/>
        </w:rPr>
        <w:t xml:space="preserve">       </w:t>
      </w:r>
    </w:p>
    <w:p w:rsidR="00184E9E" w:rsidRDefault="000404A1"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69.3pt;z-index:251681792">
            <v:textbox style="mso-next-textbox:#_x0000_s1047">
              <w:txbxContent>
                <w:p w:rsidR="00BC0953" w:rsidRDefault="00BC0953" w:rsidP="00184E9E">
                  <w:r>
                    <w:t>The report was discussed in the management meeting and the feedback of management personnel was obtained.</w:t>
                  </w:r>
                </w:p>
              </w:txbxContent>
            </v:textbox>
          </v:shape>
        </w:pict>
      </w:r>
      <w:r w:rsidR="00184E9E" w:rsidRPr="005B681C">
        <w:rPr>
          <w:rFonts w:ascii="Times New Roman" w:hAnsi="Times New Roman"/>
        </w:rPr>
        <w:tab/>
        <w:t>Provide the details of the action taken</w:t>
      </w: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Pr="005B681C" w:rsidRDefault="00184E9E" w:rsidP="00184E9E">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84E9E" w:rsidRDefault="00184E9E"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600591" w:rsidRDefault="00600591" w:rsidP="00184E9E">
      <w:pPr>
        <w:tabs>
          <w:tab w:val="left" w:pos="3402"/>
          <w:tab w:val="left" w:pos="4536"/>
          <w:tab w:val="left" w:pos="5670"/>
          <w:tab w:val="left" w:pos="6804"/>
          <w:tab w:val="left" w:pos="7938"/>
        </w:tabs>
        <w:spacing w:after="0"/>
        <w:jc w:val="center"/>
        <w:rPr>
          <w:rFonts w:ascii="Gill Sans MT" w:hAnsi="Gill Sans MT"/>
          <w:sz w:val="32"/>
        </w:rPr>
      </w:pPr>
    </w:p>
    <w:p w:rsidR="00184E9E" w:rsidRPr="005B681C" w:rsidRDefault="00184E9E" w:rsidP="00184E9E">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E63879" w:rsidRDefault="00E63879" w:rsidP="00E63879">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E63879" w:rsidRPr="005B681C" w:rsidRDefault="00E63879" w:rsidP="00E63879">
      <w:pPr>
        <w:tabs>
          <w:tab w:val="left" w:pos="3402"/>
          <w:tab w:val="left" w:pos="4536"/>
          <w:tab w:val="left" w:pos="5670"/>
          <w:tab w:val="left" w:pos="6804"/>
          <w:tab w:val="left" w:pos="7938"/>
        </w:tabs>
        <w:spacing w:after="0"/>
        <w:rPr>
          <w:rFonts w:ascii="Gill Sans MT" w:hAnsi="Gill Sans MT"/>
          <w:b/>
          <w:sz w:val="28"/>
          <w:szCs w:val="28"/>
        </w:rPr>
      </w:pPr>
    </w:p>
    <w:p w:rsidR="00E63879" w:rsidRDefault="00E63879" w:rsidP="00E63879">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E63879" w:rsidRPr="005B681C" w:rsidRDefault="00E63879" w:rsidP="00E63879">
      <w:pPr>
        <w:tabs>
          <w:tab w:val="left" w:pos="3402"/>
          <w:tab w:val="left" w:pos="4536"/>
          <w:tab w:val="left" w:pos="5670"/>
          <w:tab w:val="left" w:pos="6804"/>
          <w:tab w:val="left" w:pos="7938"/>
        </w:tabs>
        <w:spacing w:after="0"/>
        <w:rPr>
          <w:rFonts w:ascii="Gill Sans MT" w:hAnsi="Gill Sans MT"/>
          <w:sz w:val="28"/>
          <w:szCs w:val="28"/>
        </w:rPr>
      </w:pPr>
    </w:p>
    <w:p w:rsidR="00E63879" w:rsidRPr="005B681C" w:rsidRDefault="00E63879" w:rsidP="00E638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 xml:space="preserve">1.1 Details about Academic </w:t>
      </w:r>
      <w:proofErr w:type="spellStart"/>
      <w:r w:rsidRPr="005B681C">
        <w:rPr>
          <w:rFonts w:ascii="Times New Roman" w:hAnsi="Times New Roman"/>
          <w:bCs/>
        </w:rPr>
        <w:t>Programmes</w:t>
      </w:r>
      <w:proofErr w:type="spellEnd"/>
    </w:p>
    <w:tbl>
      <w:tblPr>
        <w:tblW w:w="8919" w:type="dxa"/>
        <w:tblInd w:w="250" w:type="dxa"/>
        <w:tblLayout w:type="fixed"/>
        <w:tblLook w:val="0000"/>
      </w:tblPr>
      <w:tblGrid>
        <w:gridCol w:w="2018"/>
        <w:gridCol w:w="1440"/>
        <w:gridCol w:w="1980"/>
        <w:gridCol w:w="1620"/>
        <w:gridCol w:w="1861"/>
      </w:tblGrid>
      <w:tr w:rsidR="00E63879" w:rsidRPr="005B681C" w:rsidTr="008B0181">
        <w:tc>
          <w:tcPr>
            <w:tcW w:w="2018" w:type="dxa"/>
            <w:tcBorders>
              <w:top w:val="single" w:sz="4" w:space="0" w:color="000000"/>
              <w:left w:val="single" w:sz="4" w:space="0" w:color="000000"/>
              <w:bottom w:val="single" w:sz="4" w:space="0" w:color="000000"/>
            </w:tcBorders>
            <w:shd w:val="clear" w:color="auto" w:fill="auto"/>
            <w:vAlign w:val="center"/>
          </w:tcPr>
          <w:p w:rsidR="00E63879" w:rsidRPr="005B681C" w:rsidRDefault="00E63879" w:rsidP="008B018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E63879" w:rsidRPr="005B681C" w:rsidRDefault="00E63879" w:rsidP="008B018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E63879" w:rsidRPr="005B681C" w:rsidRDefault="00E63879" w:rsidP="008B018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E63879" w:rsidRPr="005B681C" w:rsidRDefault="00E63879" w:rsidP="008B018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3879" w:rsidRPr="005B681C" w:rsidRDefault="00E63879" w:rsidP="008B018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45008C">
            <w:pPr>
              <w:pStyle w:val="NoSpacing"/>
              <w:spacing w:line="276" w:lineRule="auto"/>
              <w:rPr>
                <w:rFonts w:ascii="Times New Roman" w:hAnsi="Times New Roman"/>
              </w:rPr>
            </w:pPr>
            <w:r w:rsidRPr="005B681C">
              <w:rPr>
                <w:rFonts w:ascii="Times New Roman" w:hAnsi="Times New Roman"/>
              </w:rPr>
              <w:t>Certificate</w:t>
            </w:r>
            <w:r>
              <w:rPr>
                <w:rFonts w:ascii="Times New Roman" w:hAnsi="Times New Roman"/>
              </w:rPr>
              <w:t xml:space="preserve">   CAT  </w:t>
            </w:r>
            <w:r w:rsidR="0045008C">
              <w:rPr>
                <w:rFonts w:ascii="Times New Roman" w:hAnsi="Times New Roman"/>
              </w:rPr>
              <w:t xml:space="preserve">&amp;TALLY </w:t>
            </w:r>
          </w:p>
        </w:tc>
        <w:tc>
          <w:tcPr>
            <w:tcW w:w="144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left w:val="single" w:sz="4" w:space="0" w:color="000000"/>
              <w:bottom w:val="single" w:sz="4" w:space="0" w:color="000000"/>
            </w:tcBorders>
            <w:shd w:val="clear" w:color="auto" w:fill="auto"/>
          </w:tcPr>
          <w:p w:rsidR="00E63879" w:rsidRPr="005B681C" w:rsidRDefault="00E63879" w:rsidP="008B018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E63879" w:rsidRPr="005B681C" w:rsidRDefault="00E63879" w:rsidP="00EC29B2">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bl>
    <w:p w:rsidR="00E63879" w:rsidRPr="005B681C" w:rsidRDefault="00E63879" w:rsidP="00E638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E63879" w:rsidRPr="005B681C" w:rsidTr="008B0181">
        <w:tc>
          <w:tcPr>
            <w:tcW w:w="2018" w:type="dxa"/>
            <w:tcBorders>
              <w:top w:val="single" w:sz="4" w:space="0" w:color="auto"/>
              <w:left w:val="single" w:sz="4" w:space="0" w:color="auto"/>
              <w:bottom w:val="single" w:sz="4" w:space="0" w:color="auto"/>
              <w:right w:val="single" w:sz="4" w:space="0" w:color="auto"/>
            </w:tcBorders>
            <w:shd w:val="clear" w:color="auto" w:fill="auto"/>
          </w:tcPr>
          <w:p w:rsidR="00E63879" w:rsidRPr="005B681C" w:rsidRDefault="00E63879" w:rsidP="008B018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r w:rsidR="00E63879" w:rsidRPr="005B681C" w:rsidTr="008B0181">
        <w:tc>
          <w:tcPr>
            <w:tcW w:w="2018" w:type="dxa"/>
            <w:tcBorders>
              <w:top w:val="single" w:sz="4" w:space="0" w:color="auto"/>
              <w:left w:val="single" w:sz="4" w:space="0" w:color="000000"/>
              <w:bottom w:val="single" w:sz="4" w:space="0" w:color="000000"/>
            </w:tcBorders>
            <w:shd w:val="clear" w:color="auto" w:fill="auto"/>
          </w:tcPr>
          <w:p w:rsidR="00E63879" w:rsidRPr="005B681C" w:rsidRDefault="00E63879" w:rsidP="008B018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E63879" w:rsidRPr="005B681C" w:rsidRDefault="00EC29B2" w:rsidP="00EC29B2">
            <w:pPr>
              <w:pStyle w:val="NoSpacing"/>
              <w:snapToGrid w:val="0"/>
              <w:spacing w:line="276" w:lineRule="auto"/>
              <w:jc w:val="center"/>
              <w:rPr>
                <w:rFonts w:ascii="Times New Roman" w:hAnsi="Times New Roman"/>
              </w:rPr>
            </w:pPr>
            <w:r>
              <w:rPr>
                <w:rFonts w:ascii="Times New Roman" w:hAnsi="Times New Roman"/>
              </w:rPr>
              <w:t>---</w:t>
            </w:r>
          </w:p>
        </w:tc>
      </w:tr>
    </w:tbl>
    <w:p w:rsidR="00E63879" w:rsidRPr="005B681C" w:rsidRDefault="00E63879" w:rsidP="00E638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E63879" w:rsidRPr="005B681C" w:rsidRDefault="00E63879" w:rsidP="00E638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w:t>
      </w:r>
      <w:proofErr w:type="spellStart"/>
      <w:r w:rsidRPr="005B681C">
        <w:rPr>
          <w:rFonts w:ascii="Times New Roman" w:hAnsi="Times New Roman"/>
        </w:rPr>
        <w:t>i</w:t>
      </w:r>
      <w:proofErr w:type="spellEnd"/>
      <w:r w:rsidRPr="005B681C">
        <w:rPr>
          <w:rFonts w:ascii="Times New Roman" w:hAnsi="Times New Roman"/>
        </w:rPr>
        <w:t>) Flexibili</w:t>
      </w:r>
      <w:r>
        <w:rPr>
          <w:rFonts w:ascii="Times New Roman" w:hAnsi="Times New Roman"/>
        </w:rPr>
        <w:t xml:space="preserve">ty of the Curriculum: Elective option </w:t>
      </w:r>
    </w:p>
    <w:p w:rsidR="00E63879" w:rsidRPr="005B681C" w:rsidRDefault="00E63879" w:rsidP="00E6387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w:t>
      </w:r>
      <w:proofErr w:type="spellStart"/>
      <w:r w:rsidRPr="005B681C">
        <w:rPr>
          <w:rFonts w:ascii="Times New Roman" w:hAnsi="Times New Roman"/>
        </w:rPr>
        <w:t>programmes</w:t>
      </w:r>
      <w:proofErr w:type="spellEnd"/>
      <w:r w:rsidRPr="005B681C">
        <w:rPr>
          <w:rFonts w:ascii="Times New Roman" w:hAnsi="Times New Roman"/>
        </w:rPr>
        <w:t>:</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E63879" w:rsidRPr="005B681C" w:rsidTr="008B018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E63879" w:rsidRPr="005B681C" w:rsidRDefault="00E63879" w:rsidP="008B018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E63879" w:rsidRPr="005B681C" w:rsidRDefault="00E63879" w:rsidP="008B0181">
            <w:pPr>
              <w:pStyle w:val="TableContents"/>
              <w:spacing w:line="276" w:lineRule="auto"/>
              <w:jc w:val="center"/>
              <w:rPr>
                <w:rFonts w:cs="Times New Roman"/>
                <w:sz w:val="22"/>
                <w:szCs w:val="22"/>
              </w:rPr>
            </w:pPr>
            <w:r w:rsidRPr="005B681C">
              <w:rPr>
                <w:rFonts w:cs="Times New Roman"/>
                <w:sz w:val="22"/>
                <w:szCs w:val="22"/>
              </w:rPr>
              <w:t>Number of programmes</w:t>
            </w:r>
          </w:p>
        </w:tc>
      </w:tr>
      <w:tr w:rsidR="00E63879" w:rsidRPr="005B681C" w:rsidTr="008B0181">
        <w:tc>
          <w:tcPr>
            <w:tcW w:w="1898" w:type="dxa"/>
            <w:tcBorders>
              <w:left w:val="single" w:sz="1" w:space="0" w:color="000000"/>
              <w:bottom w:val="single" w:sz="1" w:space="0" w:color="000000"/>
            </w:tcBorders>
            <w:shd w:val="clear" w:color="auto" w:fill="auto"/>
          </w:tcPr>
          <w:p w:rsidR="00E63879" w:rsidRPr="005B681C" w:rsidRDefault="00E63879" w:rsidP="008B018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E63879" w:rsidRPr="005B681C" w:rsidRDefault="00E63879" w:rsidP="008B0181">
            <w:pPr>
              <w:pStyle w:val="NoSpacing"/>
              <w:snapToGrid w:val="0"/>
              <w:spacing w:line="276" w:lineRule="auto"/>
              <w:jc w:val="center"/>
              <w:rPr>
                <w:rFonts w:ascii="Times New Roman" w:hAnsi="Times New Roman"/>
              </w:rPr>
            </w:pPr>
            <w:r>
              <w:rPr>
                <w:rFonts w:ascii="Times New Roman" w:hAnsi="Times New Roman"/>
              </w:rPr>
              <w:t>B.A/B.Sc./B.Com</w:t>
            </w:r>
          </w:p>
        </w:tc>
        <w:tc>
          <w:tcPr>
            <w:tcW w:w="2113" w:type="dxa"/>
          </w:tcPr>
          <w:p w:rsidR="00E63879" w:rsidRPr="005B681C" w:rsidRDefault="00E63879" w:rsidP="008B0181">
            <w:pPr>
              <w:pStyle w:val="NoSpacing"/>
              <w:snapToGrid w:val="0"/>
              <w:spacing w:line="276" w:lineRule="auto"/>
              <w:jc w:val="both"/>
              <w:rPr>
                <w:rFonts w:ascii="Times New Roman" w:hAnsi="Times New Roman"/>
              </w:rPr>
            </w:pPr>
          </w:p>
        </w:tc>
        <w:tc>
          <w:tcPr>
            <w:tcW w:w="2113" w:type="dxa"/>
          </w:tcPr>
          <w:p w:rsidR="00E63879" w:rsidRPr="005B681C" w:rsidRDefault="000404A1" w:rsidP="008B018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387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Pr="005B681C">
              <w:rPr>
                <w:rFonts w:ascii="Times New Roman" w:hAnsi="Times New Roman"/>
              </w:rPr>
              <w:fldChar w:fldCharType="end"/>
            </w:r>
          </w:p>
        </w:tc>
        <w:tc>
          <w:tcPr>
            <w:tcW w:w="2113" w:type="dxa"/>
          </w:tcPr>
          <w:p w:rsidR="00E63879" w:rsidRPr="005B681C" w:rsidRDefault="000404A1" w:rsidP="008B018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E6387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00E63879" w:rsidRPr="005B681C">
              <w:rPr>
                <w:rFonts w:ascii="Times New Roman" w:hAnsi="Times New Roman"/>
                <w:noProof/>
              </w:rPr>
              <w:t> </w:t>
            </w:r>
            <w:r w:rsidRPr="005B681C">
              <w:rPr>
                <w:rFonts w:ascii="Times New Roman" w:hAnsi="Times New Roman"/>
              </w:rPr>
              <w:fldChar w:fldCharType="end"/>
            </w:r>
          </w:p>
        </w:tc>
      </w:tr>
    </w:tbl>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sz w:val="18"/>
        </w:rPr>
      </w:pP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sz w:val="18"/>
        </w:rPr>
      </w:pP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p>
    <w:p w:rsidR="00600591" w:rsidRDefault="00600591" w:rsidP="00E63879">
      <w:pPr>
        <w:tabs>
          <w:tab w:val="left" w:pos="3402"/>
          <w:tab w:val="left" w:pos="4536"/>
          <w:tab w:val="left" w:pos="5670"/>
          <w:tab w:val="left" w:pos="6804"/>
          <w:tab w:val="left" w:pos="7545"/>
          <w:tab w:val="left" w:pos="7938"/>
        </w:tabs>
        <w:spacing w:after="0"/>
        <w:rPr>
          <w:rFonts w:ascii="Times New Roman" w:hAnsi="Times New Roman"/>
        </w:rPr>
      </w:pPr>
    </w:p>
    <w:p w:rsidR="00600591" w:rsidRPr="005B681C" w:rsidRDefault="00600591" w:rsidP="00E63879">
      <w:pPr>
        <w:tabs>
          <w:tab w:val="left" w:pos="3402"/>
          <w:tab w:val="left" w:pos="4536"/>
          <w:tab w:val="left" w:pos="5670"/>
          <w:tab w:val="left" w:pos="6804"/>
          <w:tab w:val="left" w:pos="7545"/>
          <w:tab w:val="left" w:pos="7938"/>
        </w:tabs>
        <w:spacing w:after="0"/>
        <w:rPr>
          <w:rFonts w:ascii="Times New Roman" w:hAnsi="Times New Roman"/>
        </w:rPr>
      </w:pPr>
    </w:p>
    <w:p w:rsidR="00E63879" w:rsidRPr="005B681C" w:rsidRDefault="000404A1" w:rsidP="00E6387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77" type="#_x0000_t202" style="position:absolute;margin-left:270pt;margin-top:12.45pt;width:25.2pt;height:24.3pt;z-index:251916288">
            <v:textbox style="mso-next-textbox:#_x0000_s1277">
              <w:txbxContent>
                <w:p w:rsidR="00BC0953" w:rsidRDefault="00BC0953" w:rsidP="00E63879">
                  <w:r>
                    <w:rPr>
                      <w:rFonts w:ascii="Times New Roman" w:hAnsi="Times New Roman"/>
                    </w:rPr>
                    <w:sym w:font="Symbol" w:char="00D6"/>
                  </w:r>
                </w:p>
                <w:p w:rsidR="00BC0953" w:rsidRPr="005613F9" w:rsidRDefault="00BC0953" w:rsidP="00E63879">
                  <w:pPr>
                    <w:rPr>
                      <w:sz w:val="20"/>
                    </w:rPr>
                  </w:pPr>
                </w:p>
              </w:txbxContent>
            </v:textbox>
          </v:shape>
        </w:pict>
      </w:r>
      <w:r w:rsidRPr="000404A1">
        <w:rPr>
          <w:rFonts w:ascii="Gill Sans MT" w:hAnsi="Gill Sans MT"/>
          <w:b/>
          <w:noProof/>
          <w:sz w:val="28"/>
          <w:szCs w:val="28"/>
        </w:rPr>
        <w:pict>
          <v:shape id="_x0000_s1276" type="#_x0000_t202" style="position:absolute;margin-left:199.8pt;margin-top:12.45pt;width:25.2pt;height:24.3pt;z-index:251915264">
            <v:textbox style="mso-next-textbox:#_x0000_s1276">
              <w:txbxContent>
                <w:p w:rsidR="00BC0953" w:rsidRDefault="00BC0953" w:rsidP="00E63879">
                  <w:r>
                    <w:rPr>
                      <w:rFonts w:ascii="Times New Roman" w:hAnsi="Times New Roman"/>
                    </w:rPr>
                    <w:sym w:font="Symbol" w:char="00D6"/>
                  </w:r>
                </w:p>
                <w:p w:rsidR="00BC0953" w:rsidRPr="005613F9" w:rsidRDefault="00BC0953" w:rsidP="00E63879">
                  <w:pPr>
                    <w:rPr>
                      <w:sz w:val="20"/>
                    </w:rPr>
                  </w:pPr>
                </w:p>
              </w:txbxContent>
            </v:textbox>
          </v:shape>
        </w:pict>
      </w:r>
      <w:r>
        <w:rPr>
          <w:rFonts w:ascii="Times New Roman" w:hAnsi="Times New Roman"/>
          <w:noProof/>
        </w:rPr>
        <w:pict>
          <v:shape id="_x0000_s1279" type="#_x0000_t202" style="position:absolute;margin-left:423pt;margin-top:12.45pt;width:25.2pt;height:24.3pt;z-index:251918336">
            <v:textbox style="mso-next-textbox:#_x0000_s1279">
              <w:txbxContent>
                <w:p w:rsidR="00BC0953" w:rsidRDefault="00BC0953" w:rsidP="00E63879">
                  <w:r>
                    <w:rPr>
                      <w:rFonts w:ascii="Times New Roman" w:hAnsi="Times New Roman"/>
                    </w:rPr>
                    <w:sym w:font="Symbol" w:char="00D6"/>
                  </w:r>
                </w:p>
                <w:p w:rsidR="00BC0953" w:rsidRPr="005613F9" w:rsidRDefault="00BC0953" w:rsidP="00E63879">
                  <w:pPr>
                    <w:rPr>
                      <w:sz w:val="20"/>
                    </w:rPr>
                  </w:pPr>
                </w:p>
              </w:txbxContent>
            </v:textbox>
          </v:shape>
        </w:pict>
      </w:r>
      <w:r>
        <w:rPr>
          <w:rFonts w:ascii="Times New Roman" w:hAnsi="Times New Roman"/>
          <w:noProof/>
        </w:rPr>
        <w:pict>
          <v:shape id="_x0000_s1278" type="#_x0000_t202" style="position:absolute;margin-left:352.8pt;margin-top:12.45pt;width:25.2pt;height:24.3pt;z-index:251917312">
            <v:textbox style="mso-next-textbox:#_x0000_s1278">
              <w:txbxContent>
                <w:p w:rsidR="00BC0953" w:rsidRPr="005613F9" w:rsidRDefault="00BC0953" w:rsidP="00E63879">
                  <w:pPr>
                    <w:rPr>
                      <w:sz w:val="20"/>
                    </w:rPr>
                  </w:pPr>
                  <w:r>
                    <w:rPr>
                      <w:sz w:val="20"/>
                    </w:rPr>
                    <w:t>-</w:t>
                  </w:r>
                </w:p>
              </w:txbxContent>
            </v:textbox>
          </v:shape>
        </w:pict>
      </w: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E63879" w:rsidRPr="005B681C" w:rsidRDefault="000404A1" w:rsidP="00E63879">
      <w:pPr>
        <w:tabs>
          <w:tab w:val="left" w:pos="3402"/>
          <w:tab w:val="left" w:pos="4536"/>
          <w:tab w:val="left" w:pos="5670"/>
          <w:tab w:val="left" w:pos="6804"/>
          <w:tab w:val="left" w:pos="7545"/>
          <w:tab w:val="left" w:pos="7938"/>
        </w:tabs>
        <w:rPr>
          <w:rFonts w:ascii="Times New Roman" w:hAnsi="Times New Roman"/>
          <w:b/>
          <w:i/>
        </w:rPr>
      </w:pPr>
      <w:r w:rsidRPr="000404A1">
        <w:rPr>
          <w:rFonts w:ascii="Times New Roman" w:hAnsi="Times New Roman"/>
          <w:noProof/>
        </w:rPr>
        <w:pict>
          <v:shape id="_x0000_s1282" type="#_x0000_t202" style="position:absolute;margin-left:440.2pt;margin-top:19.35pt;width:25.2pt;height:24.3pt;z-index:251921408">
            <v:textbox style="mso-next-textbox:#_x0000_s1282">
              <w:txbxContent>
                <w:p w:rsidR="00BC0953" w:rsidRPr="005613F9" w:rsidRDefault="00BC0953" w:rsidP="00E63879">
                  <w:pPr>
                    <w:rPr>
                      <w:sz w:val="20"/>
                    </w:rPr>
                  </w:pPr>
                  <w:r>
                    <w:rPr>
                      <w:sz w:val="20"/>
                    </w:rPr>
                    <w:t>---</w:t>
                  </w:r>
                </w:p>
              </w:txbxContent>
            </v:textbox>
          </v:shape>
        </w:pict>
      </w:r>
      <w:r w:rsidRPr="000404A1">
        <w:rPr>
          <w:rFonts w:ascii="Times New Roman" w:hAnsi="Times New Roman"/>
          <w:noProof/>
        </w:rPr>
        <w:pict>
          <v:shape id="_x0000_s1281" type="#_x0000_t202" style="position:absolute;margin-left:270pt;margin-top:19.35pt;width:25.2pt;height:24.3pt;z-index:251920384">
            <v:textbox style="mso-next-textbox:#_x0000_s1281">
              <w:txbxContent>
                <w:p w:rsidR="00BC0953" w:rsidRDefault="00BC0953" w:rsidP="00E63879">
                  <w:r>
                    <w:rPr>
                      <w:rFonts w:ascii="Times New Roman" w:hAnsi="Times New Roman"/>
                    </w:rPr>
                    <w:sym w:font="Symbol" w:char="00D6"/>
                  </w:r>
                </w:p>
                <w:p w:rsidR="00BC0953" w:rsidRPr="005613F9" w:rsidRDefault="00BC0953" w:rsidP="00E63879">
                  <w:pPr>
                    <w:rPr>
                      <w:sz w:val="20"/>
                    </w:rPr>
                  </w:pPr>
                </w:p>
              </w:txbxContent>
            </v:textbox>
          </v:shape>
        </w:pict>
      </w:r>
      <w:r w:rsidRPr="000404A1">
        <w:rPr>
          <w:rFonts w:ascii="Times New Roman" w:hAnsi="Times New Roman"/>
          <w:noProof/>
        </w:rPr>
        <w:pict>
          <v:shape id="_x0000_s1280" type="#_x0000_t202" style="position:absolute;margin-left:199.8pt;margin-top:19.35pt;width:25.2pt;height:24.3pt;z-index:251919360">
            <v:textbox style="mso-next-textbox:#_x0000_s1280">
              <w:txbxContent>
                <w:p w:rsidR="00BC0953" w:rsidRPr="005613F9" w:rsidRDefault="00BC0953" w:rsidP="00E63879">
                  <w:pPr>
                    <w:rPr>
                      <w:sz w:val="20"/>
                    </w:rPr>
                  </w:pPr>
                  <w:r>
                    <w:rPr>
                      <w:sz w:val="20"/>
                    </w:rPr>
                    <w:t>---</w:t>
                  </w:r>
                </w:p>
              </w:txbxContent>
            </v:textbox>
          </v:shape>
        </w:pict>
      </w:r>
      <w:r w:rsidR="00E63879" w:rsidRPr="005B681C">
        <w:rPr>
          <w:rFonts w:ascii="Times New Roman" w:hAnsi="Times New Roman"/>
          <w:b/>
          <w:i/>
        </w:rPr>
        <w:t xml:space="preserve">      (On all aspects)</w:t>
      </w:r>
    </w:p>
    <w:p w:rsidR="00E63879" w:rsidRPr="005B681C" w:rsidRDefault="00E63879" w:rsidP="00E6387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E63879" w:rsidRDefault="00E63879" w:rsidP="00E63879">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E63879" w:rsidRPr="005B681C" w:rsidRDefault="000404A1" w:rsidP="00E63879">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74" type="#_x0000_t202" style="position:absolute;margin-left:21.55pt;margin-top:1.95pt;width:349.25pt;height:23.1pt;z-index:251913216">
            <v:textbox style="mso-next-textbox:#_x0000_s1274">
              <w:txbxContent>
                <w:p w:rsidR="00BC0953" w:rsidRPr="005613F9" w:rsidRDefault="00BC0953" w:rsidP="00E63879">
                  <w:pPr>
                    <w:rPr>
                      <w:sz w:val="20"/>
                    </w:rPr>
                  </w:pPr>
                  <w:r>
                    <w:rPr>
                      <w:sz w:val="20"/>
                    </w:rPr>
                    <w:t>Revision of syllabi is done by Goa University</w:t>
                  </w:r>
                </w:p>
              </w:txbxContent>
            </v:textbox>
          </v:shape>
        </w:pict>
      </w: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p>
    <w:p w:rsidR="00E63879" w:rsidRPr="005B681C" w:rsidRDefault="00E63879" w:rsidP="00E63879">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E63879" w:rsidRPr="005B681C" w:rsidRDefault="000404A1" w:rsidP="00E63879">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275" type="#_x0000_t202" style="position:absolute;margin-left:16.8pt;margin-top:2.05pt;width:354pt;height:23.35pt;z-index:251914240">
            <v:textbox style="mso-next-textbox:#_x0000_s1275">
              <w:txbxContent>
                <w:p w:rsidR="00BC0953" w:rsidRPr="005613F9" w:rsidRDefault="00BC0953" w:rsidP="00E63879">
                  <w:pPr>
                    <w:rPr>
                      <w:sz w:val="20"/>
                    </w:rPr>
                  </w:pPr>
                  <w:r>
                    <w:rPr>
                      <w:sz w:val="20"/>
                    </w:rPr>
                    <w:t>---------</w:t>
                  </w:r>
                </w:p>
              </w:txbxContent>
            </v:textbox>
          </v:shape>
        </w:pict>
      </w:r>
    </w:p>
    <w:p w:rsidR="000279A6" w:rsidRDefault="000279A6" w:rsidP="00184E9E">
      <w:pPr>
        <w:tabs>
          <w:tab w:val="left" w:pos="3402"/>
          <w:tab w:val="left" w:pos="4536"/>
          <w:tab w:val="left" w:pos="5670"/>
          <w:tab w:val="left" w:pos="6804"/>
          <w:tab w:val="left" w:pos="7938"/>
        </w:tabs>
        <w:spacing w:after="0"/>
        <w:rPr>
          <w:rFonts w:ascii="Gill Sans MT" w:hAnsi="Gill Sans MT"/>
          <w:b/>
          <w:sz w:val="28"/>
          <w:szCs w:val="28"/>
        </w:rPr>
      </w:pPr>
    </w:p>
    <w:p w:rsidR="00184E9E" w:rsidRPr="005B681C" w:rsidRDefault="00184E9E" w:rsidP="00184E9E">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184E9E" w:rsidRPr="005B681C" w:rsidRDefault="00184E9E" w:rsidP="00184E9E">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184E9E" w:rsidRPr="005B681C" w:rsidTr="008B0181">
        <w:trPr>
          <w:trHeight w:val="418"/>
        </w:trPr>
        <w:tc>
          <w:tcPr>
            <w:tcW w:w="959" w:type="dxa"/>
            <w:tcBorders>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184E9E" w:rsidRPr="005B681C" w:rsidTr="008B0181">
        <w:trPr>
          <w:trHeight w:val="408"/>
        </w:trPr>
        <w:tc>
          <w:tcPr>
            <w:tcW w:w="959" w:type="dxa"/>
            <w:tcBorders>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39</w:t>
            </w:r>
          </w:p>
        </w:tc>
        <w:tc>
          <w:tcPr>
            <w:tcW w:w="1683"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13</w:t>
            </w:r>
          </w:p>
        </w:tc>
        <w:tc>
          <w:tcPr>
            <w:tcW w:w="2071" w:type="dxa"/>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26</w:t>
            </w:r>
          </w:p>
        </w:tc>
        <w:tc>
          <w:tcPr>
            <w:tcW w:w="1133" w:type="dxa"/>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0404A1">
        <w:rPr>
          <w:rFonts w:ascii="Times New Roman" w:hAnsi="Times New Roman"/>
          <w:noProof/>
        </w:rPr>
        <w:pict>
          <v:shape id="_x0000_s1033" type="#_x0000_t202" style="position:absolute;margin-left:201.5pt;margin-top:14.85pt;width:80.2pt;height:22.45pt;z-index:251667456">
            <v:textbox style="mso-next-textbox:#_x0000_s1033">
              <w:txbxContent>
                <w:p w:rsidR="00BC0953" w:rsidRDefault="00BC0953" w:rsidP="00184E9E">
                  <w:r>
                    <w:t>12</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184E9E" w:rsidRPr="005B681C" w:rsidTr="008B0181">
        <w:trPr>
          <w:trHeight w:val="253"/>
        </w:trPr>
        <w:tc>
          <w:tcPr>
            <w:tcW w:w="1260" w:type="dxa"/>
            <w:gridSpan w:val="2"/>
            <w:tcBorders>
              <w:bottom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184E9E" w:rsidRPr="005B681C" w:rsidTr="008B0181">
        <w:trPr>
          <w:trHeight w:val="311"/>
        </w:trPr>
        <w:tc>
          <w:tcPr>
            <w:tcW w:w="630" w:type="dxa"/>
            <w:tcBorders>
              <w:top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184E9E" w:rsidRPr="005B681C" w:rsidTr="008B0181">
        <w:trPr>
          <w:trHeight w:val="56"/>
        </w:trPr>
        <w:tc>
          <w:tcPr>
            <w:tcW w:w="630" w:type="dxa"/>
            <w:tcBorders>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184E9E" w:rsidRPr="005B681C" w:rsidRDefault="000279A6" w:rsidP="008B018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71" type="#_x0000_t202" style="position:absolute;margin-left:331.5pt;margin-top:23.75pt;width:56.7pt;height:42.45pt;z-index:251706368">
            <v:textbox style="mso-next-textbox:#_x0000_s1071">
              <w:txbxContent>
                <w:p w:rsidR="00BC0953" w:rsidRDefault="00BC0953" w:rsidP="00184E9E">
                  <w:proofErr w:type="gramStart"/>
                  <w:r>
                    <w:t>Lecture  26</w:t>
                  </w:r>
                  <w:proofErr w:type="gramEnd"/>
                </w:p>
              </w:txbxContent>
            </v:textbox>
          </v:shape>
        </w:pict>
      </w:r>
      <w:r>
        <w:rPr>
          <w:rFonts w:ascii="Times New Roman" w:hAnsi="Times New Roman"/>
          <w:noProof/>
        </w:rPr>
        <w:pict>
          <v:shape id="_x0000_s1027" type="#_x0000_t202" style="position:absolute;margin-left:270.3pt;margin-top:23.75pt;width:58.45pt;height:42.45pt;z-index:251661312">
            <v:textbox style="mso-next-textbox:#_x0000_s1027">
              <w:txbxContent>
                <w:p w:rsidR="00BC0953" w:rsidRDefault="00BC0953" w:rsidP="00184E9E">
                  <w:r>
                    <w:t>Contract08</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184E9E" w:rsidRPr="005B681C" w:rsidTr="008B018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8B018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8B018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184E9E" w:rsidRPr="005B681C" w:rsidRDefault="00184E9E" w:rsidP="008B018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184E9E" w:rsidRPr="005B681C" w:rsidRDefault="00184E9E" w:rsidP="008B0181">
            <w:pPr>
              <w:spacing w:after="0"/>
              <w:jc w:val="center"/>
              <w:rPr>
                <w:rFonts w:ascii="Times New Roman" w:hAnsi="Times New Roman"/>
              </w:rPr>
            </w:pPr>
            <w:r w:rsidRPr="005B681C">
              <w:rPr>
                <w:rFonts w:ascii="Times New Roman" w:hAnsi="Times New Roman"/>
              </w:rPr>
              <w:t>State level</w:t>
            </w:r>
          </w:p>
        </w:tc>
      </w:tr>
      <w:tr w:rsidR="00184E9E" w:rsidRPr="005B681C" w:rsidTr="008B018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8B018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4</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0279A6" w:rsidP="008B0181">
            <w:pPr>
              <w:spacing w:after="0"/>
              <w:jc w:val="center"/>
              <w:rPr>
                <w:rFonts w:ascii="Times New Roman" w:hAnsi="Times New Roman"/>
              </w:rPr>
            </w:pPr>
            <w:r>
              <w:rPr>
                <w:rFonts w:ascii="Times New Roman" w:hAnsi="Times New Roman"/>
              </w:rPr>
              <w:t>15</w:t>
            </w:r>
          </w:p>
        </w:tc>
      </w:tr>
      <w:tr w:rsidR="00184E9E" w:rsidRPr="005B681C" w:rsidTr="008B018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8B018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7</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0279A6" w:rsidP="008B0181">
            <w:pPr>
              <w:spacing w:after="0"/>
              <w:jc w:val="center"/>
              <w:rPr>
                <w:rFonts w:ascii="Times New Roman" w:hAnsi="Times New Roman"/>
              </w:rPr>
            </w:pPr>
            <w:r>
              <w:rPr>
                <w:rFonts w:ascii="Times New Roman" w:hAnsi="Times New Roman"/>
              </w:rPr>
              <w:t>3</w:t>
            </w:r>
          </w:p>
        </w:tc>
      </w:tr>
      <w:tr w:rsidR="00184E9E" w:rsidRPr="005B681C" w:rsidTr="008B018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184E9E" w:rsidRPr="005B681C" w:rsidRDefault="00184E9E" w:rsidP="008B018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184E9E" w:rsidRPr="005B681C" w:rsidRDefault="000279A6" w:rsidP="008B0181">
            <w:pPr>
              <w:spacing w:after="0"/>
              <w:jc w:val="center"/>
              <w:rPr>
                <w:rFonts w:ascii="Times New Roman" w:hAnsi="Times New Roman"/>
              </w:rPr>
            </w:pPr>
            <w:r>
              <w:rPr>
                <w:rFonts w:ascii="Times New Roman" w:hAnsi="Times New Roman"/>
              </w:rPr>
              <w:t>-</w:t>
            </w:r>
            <w:r w:rsidR="00184E9E"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184E9E" w:rsidRPr="005B681C" w:rsidRDefault="000279A6" w:rsidP="008B0181">
            <w:pPr>
              <w:spacing w:after="0"/>
              <w:jc w:val="center"/>
              <w:rPr>
                <w:rFonts w:ascii="Times New Roman" w:hAnsi="Times New Roman"/>
              </w:rPr>
            </w:pPr>
            <w:r>
              <w:rPr>
                <w:rFonts w:ascii="Times New Roman" w:hAnsi="Times New Roman"/>
              </w:rPr>
              <w:t>2</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31.1pt;margin-top:10.6pt;width:297.65pt;height:33.55pt;z-index:251662336">
            <v:textbox style="mso-next-textbox:#_x0000_s1028">
              <w:txbxContent>
                <w:p w:rsidR="00BC0953" w:rsidRPr="002A44A4" w:rsidRDefault="00BC0953" w:rsidP="00184E9E">
                  <w:r>
                    <w:t xml:space="preserve">Semester System of Goa University </w:t>
                  </w:r>
                  <w:proofErr w:type="spellStart"/>
                  <w:r>
                    <w:t>II</w:t>
                  </w:r>
                  <w:r w:rsidRPr="000279A6">
                    <w:rPr>
                      <w:vertAlign w:val="superscript"/>
                    </w:rPr>
                    <w:t>nd</w:t>
                  </w:r>
                  <w:proofErr w:type="spellEnd"/>
                  <w:r>
                    <w:t xml:space="preserve"> Batch</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214.1pt;margin-top:22.4pt;width:70.75pt;height:23.8pt;z-index:251663360">
            <v:textbox style="mso-next-textbox:#_x0000_s1029">
              <w:txbxContent>
                <w:p w:rsidR="00BC0953" w:rsidRDefault="00BC0953" w:rsidP="00184E9E">
                  <w:r>
                    <w:t>175</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during</w:t>
      </w:r>
      <w:proofErr w:type="gramEnd"/>
      <w:r w:rsidRPr="005B681C">
        <w:rPr>
          <w:rFonts w:ascii="Times New Roman" w:hAnsi="Times New Roman"/>
        </w:rPr>
        <w:t xml:space="preserve"> this academic year</w:t>
      </w:r>
      <w:r w:rsidRPr="005B681C">
        <w:rPr>
          <w:rFonts w:ascii="Times New Roman" w:hAnsi="Times New Roman"/>
        </w:rPr>
        <w:tab/>
      </w:r>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13.4pt;height:45.15pt;z-index:251664384">
            <v:textbox style="mso-next-textbox:#_x0000_s1030">
              <w:txbxContent>
                <w:p w:rsidR="00BC0953" w:rsidRDefault="00BC0953" w:rsidP="00184E9E">
                  <w:r>
                    <w:t>Photo copy of ISA, SEE question papers</w:t>
                  </w:r>
                </w:p>
              </w:txbxContent>
            </v:textbox>
          </v:shape>
        </w:pict>
      </w:r>
      <w:r w:rsidR="00184E9E" w:rsidRPr="005B681C">
        <w:rPr>
          <w:rFonts w:ascii="Times New Roman" w:hAnsi="Times New Roman"/>
        </w:rPr>
        <w:t xml:space="preserve">2.8   Examination/ Evaluation Reforms initiated by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the</w:t>
      </w:r>
      <w:proofErr w:type="gramEnd"/>
      <w:r w:rsidRPr="005B681C">
        <w:rPr>
          <w:rFonts w:ascii="Times New Roman" w:hAnsi="Times New Roman"/>
        </w:rPr>
        <w:t xml:space="preserve"> Institution (for example: Open Book Examination, Bar Coding,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73" type="#_x0000_t202" style="position:absolute;margin-left:327.5pt;margin-top:14.15pt;width:56.7pt;height:24.9pt;z-index:251708416">
            <v:textbox style="mso-next-textbox:#_x0000_s1073">
              <w:txbxContent>
                <w:p w:rsidR="00BC0953" w:rsidRDefault="00BC0953" w:rsidP="00184E9E">
                  <w:r>
                    <w:t>CDW-6</w:t>
                  </w:r>
                </w:p>
              </w:txbxContent>
            </v:textbox>
          </v:shape>
        </w:pict>
      </w:r>
      <w:r>
        <w:rPr>
          <w:rFonts w:ascii="Times New Roman" w:hAnsi="Times New Roman"/>
          <w:noProof/>
        </w:rPr>
        <w:pict>
          <v:shape id="_x0000_s1072" type="#_x0000_t202" style="position:absolute;margin-left:270.8pt;margin-top:14.15pt;width:56.7pt;height:24.9pt;z-index:251707392">
            <v:textbox style="mso-next-textbox:#_x0000_s1072">
              <w:txbxContent>
                <w:p w:rsidR="00BC0953" w:rsidRDefault="00BC0953" w:rsidP="00184E9E">
                  <w:r>
                    <w:t>BOS -3</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restructuring/revision/syllabus</w:t>
      </w:r>
      <w:proofErr w:type="gramEnd"/>
      <w:r w:rsidRPr="005B681C">
        <w:rPr>
          <w:rFonts w:ascii="Times New Roman" w:hAnsi="Times New Roman"/>
        </w:rPr>
        <w:t xml:space="preserve"> development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as</w:t>
      </w:r>
      <w:proofErr w:type="gramEnd"/>
      <w:r w:rsidRPr="005B681C">
        <w:rPr>
          <w:rFonts w:ascii="Times New Roman" w:hAnsi="Times New Roman"/>
        </w:rPr>
        <w:t xml:space="preserve"> member of Board of Study/Faculty/Curriculum Development  workshop</w:t>
      </w:r>
    </w:p>
    <w:p w:rsidR="00184E9E" w:rsidRPr="005B681C" w:rsidRDefault="000404A1"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12.8pt;width:56.7pt;height:26.25pt;z-index:251666432">
            <v:textbox style="mso-next-textbox:#_x0000_s1032">
              <w:txbxContent>
                <w:p w:rsidR="00BC0953" w:rsidRDefault="00BC0953" w:rsidP="00184E9E">
                  <w:r>
                    <w:t>75%</w:t>
                  </w:r>
                </w:p>
              </w:txbxContent>
            </v:textbox>
          </v:shape>
        </w:pic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2.11 Course/</w:t>
      </w:r>
      <w:proofErr w:type="spellStart"/>
      <w:r w:rsidRPr="005B681C">
        <w:rPr>
          <w:rFonts w:ascii="Times New Roman" w:hAnsi="Times New Roman"/>
        </w:rPr>
        <w:t>Programme</w:t>
      </w:r>
      <w:proofErr w:type="spellEnd"/>
      <w:r w:rsidRPr="005B681C">
        <w:rPr>
          <w:rFonts w:ascii="Times New Roman" w:hAnsi="Times New Roman"/>
        </w:rPr>
        <w:t xml:space="preserve"> wise</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distribution</w:t>
      </w:r>
      <w:proofErr w:type="gramEnd"/>
      <w:r w:rsidRPr="005B681C">
        <w:rPr>
          <w:rFonts w:ascii="Times New Roman" w:hAnsi="Times New Roman"/>
        </w:rPr>
        <w:t xml:space="preserve"> of pass percentage :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184E9E" w:rsidRPr="005B681C" w:rsidTr="008B018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Division</w:t>
            </w:r>
          </w:p>
        </w:tc>
      </w:tr>
      <w:tr w:rsidR="00184E9E" w:rsidRPr="005B681C" w:rsidTr="008B0181">
        <w:tc>
          <w:tcPr>
            <w:tcW w:w="1734"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8B018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184E9E" w:rsidRPr="005B681C" w:rsidRDefault="00184E9E" w:rsidP="008B018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84E9E" w:rsidRPr="005B681C" w:rsidRDefault="00184E9E" w:rsidP="008B0181">
            <w:pPr>
              <w:pStyle w:val="NoSpacing"/>
              <w:spacing w:line="276" w:lineRule="auto"/>
              <w:jc w:val="center"/>
              <w:rPr>
                <w:rFonts w:ascii="Times New Roman" w:hAnsi="Times New Roman"/>
              </w:rPr>
            </w:pPr>
            <w:r w:rsidRPr="005B681C">
              <w:rPr>
                <w:rFonts w:ascii="Times New Roman" w:hAnsi="Times New Roman"/>
              </w:rPr>
              <w:t>Pass %</w:t>
            </w:r>
          </w:p>
        </w:tc>
      </w:tr>
      <w:tr w:rsidR="00184E9E" w:rsidRPr="005B681C" w:rsidTr="008B0181">
        <w:tc>
          <w:tcPr>
            <w:tcW w:w="1734"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r>
              <w:rPr>
                <w:rFonts w:ascii="Times New Roman" w:hAnsi="Times New Roman"/>
              </w:rPr>
              <w:t>B.A</w:t>
            </w:r>
          </w:p>
        </w:tc>
        <w:tc>
          <w:tcPr>
            <w:tcW w:w="1526"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r>
              <w:rPr>
                <w:rFonts w:ascii="Times New Roman" w:hAnsi="Times New Roman"/>
              </w:rPr>
              <w:t>63</w:t>
            </w:r>
          </w:p>
        </w:tc>
        <w:tc>
          <w:tcPr>
            <w:tcW w:w="1534"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3.17</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26.98</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41.26</w:t>
            </w:r>
          </w:p>
        </w:tc>
        <w:tc>
          <w:tcPr>
            <w:tcW w:w="99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9.52</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82.53</w:t>
            </w:r>
          </w:p>
        </w:tc>
      </w:tr>
      <w:tr w:rsidR="00184E9E" w:rsidRPr="005B681C" w:rsidTr="008B0181">
        <w:tc>
          <w:tcPr>
            <w:tcW w:w="1734"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r>
              <w:rPr>
                <w:rFonts w:ascii="Times New Roman" w:hAnsi="Times New Roman"/>
              </w:rPr>
              <w:t>B.Com</w:t>
            </w:r>
          </w:p>
        </w:tc>
        <w:tc>
          <w:tcPr>
            <w:tcW w:w="1526"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r>
              <w:rPr>
                <w:rFonts w:ascii="Times New Roman" w:hAnsi="Times New Roman"/>
              </w:rPr>
              <w:t>119</w:t>
            </w:r>
          </w:p>
        </w:tc>
        <w:tc>
          <w:tcPr>
            <w:tcW w:w="1534"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4.20</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19.32</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57.14</w:t>
            </w:r>
          </w:p>
        </w:tc>
        <w:tc>
          <w:tcPr>
            <w:tcW w:w="99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16.80</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97.47</w:t>
            </w:r>
          </w:p>
        </w:tc>
      </w:tr>
      <w:tr w:rsidR="00184E9E" w:rsidRPr="005B681C" w:rsidTr="008B0181">
        <w:tc>
          <w:tcPr>
            <w:tcW w:w="1734"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proofErr w:type="spellStart"/>
            <w:r>
              <w:rPr>
                <w:rFonts w:ascii="Times New Roman" w:hAnsi="Times New Roman"/>
              </w:rPr>
              <w:t>B.Sc</w:t>
            </w:r>
            <w:proofErr w:type="spellEnd"/>
          </w:p>
        </w:tc>
        <w:tc>
          <w:tcPr>
            <w:tcW w:w="1526" w:type="dxa"/>
            <w:tcBorders>
              <w:left w:val="single" w:sz="4" w:space="0" w:color="000000"/>
              <w:bottom w:val="single" w:sz="4" w:space="0" w:color="000000"/>
            </w:tcBorders>
            <w:shd w:val="clear" w:color="auto" w:fill="auto"/>
          </w:tcPr>
          <w:p w:rsidR="00184E9E" w:rsidRPr="005B681C" w:rsidRDefault="0021035D" w:rsidP="008B0181">
            <w:pPr>
              <w:pStyle w:val="NoSpacing"/>
              <w:snapToGrid w:val="0"/>
              <w:spacing w:line="276" w:lineRule="auto"/>
              <w:jc w:val="both"/>
              <w:rPr>
                <w:rFonts w:ascii="Times New Roman" w:hAnsi="Times New Roman"/>
              </w:rPr>
            </w:pPr>
            <w:r>
              <w:rPr>
                <w:rFonts w:ascii="Times New Roman" w:hAnsi="Times New Roman"/>
              </w:rPr>
              <w:t>64</w:t>
            </w:r>
          </w:p>
        </w:tc>
        <w:tc>
          <w:tcPr>
            <w:tcW w:w="1534"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43.75</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29.68</w:t>
            </w:r>
          </w:p>
        </w:tc>
        <w:tc>
          <w:tcPr>
            <w:tcW w:w="108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20.31</w:t>
            </w:r>
          </w:p>
        </w:tc>
        <w:tc>
          <w:tcPr>
            <w:tcW w:w="990" w:type="dxa"/>
            <w:tcBorders>
              <w:left w:val="single" w:sz="4" w:space="0" w:color="000000"/>
              <w:bottom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3.12</w:t>
            </w:r>
          </w:p>
        </w:tc>
        <w:tc>
          <w:tcPr>
            <w:tcW w:w="1080" w:type="dxa"/>
            <w:tcBorders>
              <w:left w:val="single" w:sz="4" w:space="0" w:color="000000"/>
              <w:bottom w:val="single" w:sz="4" w:space="0" w:color="000000"/>
              <w:right w:val="single" w:sz="4" w:space="0" w:color="000000"/>
            </w:tcBorders>
            <w:shd w:val="clear" w:color="auto" w:fill="auto"/>
          </w:tcPr>
          <w:p w:rsidR="00184E9E" w:rsidRPr="005B681C" w:rsidRDefault="0021035D" w:rsidP="008B0181">
            <w:pPr>
              <w:pStyle w:val="NoSpacing"/>
              <w:spacing w:line="276" w:lineRule="auto"/>
              <w:jc w:val="both"/>
              <w:rPr>
                <w:rFonts w:ascii="Times New Roman" w:hAnsi="Times New Roman"/>
              </w:rPr>
            </w:pPr>
            <w:r>
              <w:rPr>
                <w:rFonts w:ascii="Times New Roman" w:hAnsi="Times New Roman"/>
              </w:rPr>
              <w:t>96.87</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w:t>
      </w:r>
      <w:r w:rsidR="002B4491" w:rsidRPr="005B681C">
        <w:rPr>
          <w:rFonts w:ascii="Times New Roman" w:hAnsi="Times New Roman"/>
        </w:rPr>
        <w:t>processes:</w:t>
      </w:r>
      <w:r w:rsidRPr="005B681C">
        <w:rPr>
          <w:rFonts w:ascii="Times New Roman" w:hAnsi="Times New Roman"/>
        </w:rPr>
        <w:t xml:space="preserve"> </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21035D">
        <w:rPr>
          <w:rFonts w:ascii="Times New Roman" w:hAnsi="Times New Roman"/>
        </w:rPr>
        <w:t>IQAC uses students</w:t>
      </w:r>
      <w:r w:rsidR="002B4491">
        <w:rPr>
          <w:rFonts w:ascii="Times New Roman" w:hAnsi="Times New Roman"/>
        </w:rPr>
        <w:t>’</w:t>
      </w:r>
      <w:r w:rsidR="0021035D">
        <w:rPr>
          <w:rFonts w:ascii="Times New Roman" w:hAnsi="Times New Roman"/>
        </w:rPr>
        <w:t xml:space="preserve"> feedback to monitor and evaluate teachers, teaching and content delivery.</w:t>
      </w:r>
    </w:p>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0404A1"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0404A1" w:rsidRPr="005B681C">
        <w:rPr>
          <w:rFonts w:ascii="Times New Roman" w:hAnsi="Times New Roman"/>
        </w:rPr>
      </w:r>
      <w:r w:rsidR="000404A1"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0404A1"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184E9E" w:rsidRPr="005B681C" w:rsidTr="008B0181">
        <w:trPr>
          <w:cantSplit/>
          <w:trHeight w:val="621"/>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 xml:space="preserve">Faculty / Staff Development </w:t>
            </w:r>
            <w:proofErr w:type="spellStart"/>
            <w:r w:rsidRPr="005B681C">
              <w:rPr>
                <w:rFonts w:ascii="Times New Roman" w:hAnsi="Times New Roman"/>
                <w:bCs/>
                <w:i/>
              </w:rPr>
              <w:t>Programmes</w:t>
            </w:r>
            <w:proofErr w:type="spellEnd"/>
          </w:p>
        </w:tc>
        <w:tc>
          <w:tcPr>
            <w:tcW w:w="2552" w:type="dxa"/>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UGC – Faculty Improvement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HRD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Orientation </w:t>
            </w:r>
            <w:proofErr w:type="spellStart"/>
            <w:r w:rsidRPr="005B681C">
              <w:rPr>
                <w:rFonts w:ascii="Times New Roman" w:hAnsi="Times New Roman"/>
              </w:rPr>
              <w:t>programmes</w:t>
            </w:r>
            <w:proofErr w:type="spellEnd"/>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Faculty exchange </w:t>
            </w:r>
            <w:proofErr w:type="spellStart"/>
            <w:r w:rsidRPr="005B681C">
              <w:rPr>
                <w:rFonts w:ascii="Times New Roman" w:hAnsi="Times New Roman"/>
              </w:rPr>
              <w:t>programme</w:t>
            </w:r>
            <w:proofErr w:type="spellEnd"/>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 workshops</w:t>
            </w:r>
          </w:p>
        </w:tc>
      </w:tr>
      <w:tr w:rsidR="00184E9E" w:rsidRPr="005B681C" w:rsidTr="008B0181">
        <w:trPr>
          <w:cantSplit/>
          <w:trHeight w:val="397"/>
        </w:trPr>
        <w:tc>
          <w:tcPr>
            <w:tcW w:w="4819" w:type="dxa"/>
            <w:noWrap/>
            <w:vAlign w:val="center"/>
            <w:hideMark/>
          </w:tcPr>
          <w:p w:rsidR="00184E9E" w:rsidRPr="005B681C" w:rsidRDefault="00184E9E"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184E9E" w:rsidRPr="005B681C" w:rsidRDefault="0021035D" w:rsidP="008B018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bl>
    <w:p w:rsidR="00184E9E" w:rsidRPr="005B681C" w:rsidRDefault="00184E9E" w:rsidP="00184E9E">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84E9E" w:rsidRPr="005B681C" w:rsidTr="008B0181">
        <w:tc>
          <w:tcPr>
            <w:tcW w:w="2127" w:type="dxa"/>
            <w:tcBorders>
              <w:top w:val="single" w:sz="1" w:space="0" w:color="000000"/>
              <w:left w:val="single" w:sz="1" w:space="0" w:color="000000"/>
              <w:bottom w:val="single" w:sz="1" w:space="0" w:color="000000"/>
            </w:tcBorders>
            <w:shd w:val="clear" w:color="auto" w:fill="auto"/>
          </w:tcPr>
          <w:p w:rsidR="00184E9E" w:rsidRPr="005B681C" w:rsidRDefault="00184E9E" w:rsidP="008B018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184E9E" w:rsidRPr="005B681C" w:rsidRDefault="00184E9E" w:rsidP="008B0181">
            <w:pPr>
              <w:pStyle w:val="TableContents"/>
              <w:jc w:val="center"/>
              <w:rPr>
                <w:rFonts w:cs="Times New Roman"/>
                <w:sz w:val="22"/>
                <w:szCs w:val="22"/>
              </w:rPr>
            </w:pPr>
            <w:r w:rsidRPr="005B681C">
              <w:rPr>
                <w:rFonts w:cs="Times New Roman"/>
                <w:sz w:val="22"/>
                <w:szCs w:val="22"/>
              </w:rPr>
              <w:t>Number of Permanent</w:t>
            </w:r>
          </w:p>
          <w:p w:rsidR="00184E9E" w:rsidRPr="005B681C" w:rsidRDefault="00184E9E" w:rsidP="008B018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184E9E" w:rsidRPr="005B681C" w:rsidRDefault="00184E9E" w:rsidP="008B0181">
            <w:pPr>
              <w:pStyle w:val="TableContents"/>
              <w:jc w:val="center"/>
              <w:rPr>
                <w:rFonts w:cs="Times New Roman"/>
                <w:sz w:val="22"/>
                <w:szCs w:val="22"/>
              </w:rPr>
            </w:pPr>
            <w:r w:rsidRPr="005B681C">
              <w:rPr>
                <w:rFonts w:cs="Times New Roman"/>
                <w:sz w:val="22"/>
                <w:szCs w:val="22"/>
              </w:rPr>
              <w:t>Number of Vacant</w:t>
            </w:r>
          </w:p>
          <w:p w:rsidR="00184E9E" w:rsidRPr="005B681C" w:rsidRDefault="00184E9E" w:rsidP="008B018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184E9E" w:rsidRPr="005B681C" w:rsidRDefault="00184E9E" w:rsidP="008B018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84E9E" w:rsidRPr="005B681C" w:rsidRDefault="00184E9E" w:rsidP="008B0181">
            <w:pPr>
              <w:pStyle w:val="TableContents"/>
              <w:jc w:val="center"/>
              <w:rPr>
                <w:rFonts w:cs="Times New Roman"/>
                <w:sz w:val="22"/>
                <w:szCs w:val="22"/>
              </w:rPr>
            </w:pPr>
            <w:r w:rsidRPr="005B681C">
              <w:rPr>
                <w:rFonts w:cs="Times New Roman"/>
                <w:sz w:val="22"/>
                <w:szCs w:val="22"/>
              </w:rPr>
              <w:t>Number of positions filled temporarily</w:t>
            </w:r>
          </w:p>
        </w:tc>
      </w:tr>
      <w:tr w:rsidR="00184E9E" w:rsidRPr="005B681C" w:rsidTr="008B0181">
        <w:tc>
          <w:tcPr>
            <w:tcW w:w="2127" w:type="dxa"/>
            <w:tcBorders>
              <w:left w:val="single" w:sz="1" w:space="0" w:color="000000"/>
              <w:bottom w:val="single" w:sz="1" w:space="0" w:color="000000"/>
            </w:tcBorders>
            <w:shd w:val="clear" w:color="auto" w:fill="auto"/>
          </w:tcPr>
          <w:p w:rsidR="00184E9E" w:rsidRPr="005B681C" w:rsidRDefault="00184E9E" w:rsidP="008B018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29</w:t>
            </w:r>
          </w:p>
        </w:tc>
        <w:tc>
          <w:tcPr>
            <w:tcW w:w="1276"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2</w:t>
            </w:r>
          </w:p>
        </w:tc>
        <w:tc>
          <w:tcPr>
            <w:tcW w:w="1843"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2</w:t>
            </w:r>
          </w:p>
        </w:tc>
      </w:tr>
      <w:tr w:rsidR="00184E9E" w:rsidRPr="005B681C" w:rsidTr="008B0181">
        <w:tc>
          <w:tcPr>
            <w:tcW w:w="2127" w:type="dxa"/>
            <w:tcBorders>
              <w:left w:val="single" w:sz="1" w:space="0" w:color="000000"/>
              <w:bottom w:val="single" w:sz="1" w:space="0" w:color="000000"/>
            </w:tcBorders>
            <w:shd w:val="clear" w:color="auto" w:fill="auto"/>
          </w:tcPr>
          <w:p w:rsidR="00184E9E" w:rsidRPr="005B681C" w:rsidRDefault="00184E9E" w:rsidP="008B018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w:t>
            </w:r>
          </w:p>
        </w:tc>
        <w:tc>
          <w:tcPr>
            <w:tcW w:w="1276"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184E9E" w:rsidRPr="005B681C" w:rsidRDefault="0021035D" w:rsidP="008B0181">
            <w:pPr>
              <w:pStyle w:val="TableContents"/>
              <w:rPr>
                <w:rFonts w:cs="Times New Roman"/>
                <w:sz w:val="22"/>
                <w:szCs w:val="22"/>
              </w:rPr>
            </w:pPr>
            <w:r>
              <w:rPr>
                <w:rFonts w:cs="Times New Roman"/>
                <w:sz w:val="22"/>
                <w:szCs w:val="22"/>
              </w:rPr>
              <w:t>-</w:t>
            </w:r>
          </w:p>
        </w:tc>
      </w:tr>
    </w:tbl>
    <w:p w:rsidR="00F03AB9" w:rsidRPr="005B681C" w:rsidRDefault="00184E9E" w:rsidP="00F03AB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F03AB9" w:rsidRPr="005B681C">
        <w:rPr>
          <w:rFonts w:ascii="Gill Sans MT" w:hAnsi="Gill Sans MT"/>
          <w:b/>
          <w:sz w:val="28"/>
          <w:szCs w:val="28"/>
        </w:rPr>
        <w:lastRenderedPageBreak/>
        <w:t>Criterion – III</w:t>
      </w:r>
    </w:p>
    <w:p w:rsidR="00F03AB9" w:rsidRPr="005B681C" w:rsidRDefault="00F03AB9" w:rsidP="00F03AB9">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F03AB9" w:rsidRPr="005B681C" w:rsidRDefault="000404A1" w:rsidP="00F03AB9">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40" type="#_x0000_t202" style="position:absolute;margin-left:15.6pt;margin-top:17.7pt;width:411.15pt;height:195.7pt;z-index:252006400">
            <v:textbox style="mso-next-textbox:#_x0000_s1440">
              <w:txbxContent>
                <w:p w:rsidR="00BC0953" w:rsidRDefault="00BC0953" w:rsidP="00F03AB9">
                  <w:pPr>
                    <w:pStyle w:val="ListParagraph"/>
                    <w:numPr>
                      <w:ilvl w:val="0"/>
                      <w:numId w:val="29"/>
                    </w:numPr>
                  </w:pPr>
                  <w:r>
                    <w:t>Setting up of Research Committee which makes timely recommendations to promote research.</w:t>
                  </w:r>
                </w:p>
                <w:p w:rsidR="00BC0953" w:rsidRDefault="00BC0953" w:rsidP="00F03AB9">
                  <w:pPr>
                    <w:pStyle w:val="ListParagraph"/>
                    <w:numPr>
                      <w:ilvl w:val="0"/>
                      <w:numId w:val="29"/>
                    </w:numPr>
                  </w:pPr>
                  <w:r>
                    <w:t>Publication of research journal “SHODH”.</w:t>
                  </w:r>
                </w:p>
                <w:p w:rsidR="00BC0953" w:rsidRDefault="00BC0953" w:rsidP="00F03AB9">
                  <w:pPr>
                    <w:pStyle w:val="ListParagraph"/>
                    <w:numPr>
                      <w:ilvl w:val="0"/>
                      <w:numId w:val="29"/>
                    </w:numPr>
                  </w:pPr>
                  <w:r>
                    <w:t>Organizing National/State level workshops/Seminars.</w:t>
                  </w:r>
                </w:p>
                <w:p w:rsidR="00BC0953" w:rsidRDefault="00BC0953" w:rsidP="00F03AB9">
                  <w:pPr>
                    <w:pStyle w:val="ListParagraph"/>
                    <w:numPr>
                      <w:ilvl w:val="0"/>
                      <w:numId w:val="29"/>
                    </w:numPr>
                  </w:pPr>
                  <w:r>
                    <w:t>Setting up of Research policy for college from 2007</w:t>
                  </w:r>
                </w:p>
                <w:p w:rsidR="00BC0953" w:rsidRDefault="00BC0953" w:rsidP="00F03AB9">
                  <w:pPr>
                    <w:pStyle w:val="ListParagraph"/>
                    <w:numPr>
                      <w:ilvl w:val="0"/>
                      <w:numId w:val="30"/>
                    </w:numPr>
                  </w:pPr>
                  <w:r>
                    <w:t>Autonomy to the Principal Investigator.</w:t>
                  </w:r>
                </w:p>
                <w:p w:rsidR="00BC0953" w:rsidRDefault="00BC0953" w:rsidP="00F03AB9">
                  <w:pPr>
                    <w:pStyle w:val="ListParagraph"/>
                    <w:numPr>
                      <w:ilvl w:val="0"/>
                      <w:numId w:val="30"/>
                    </w:numPr>
                  </w:pPr>
                  <w:r>
                    <w:t>Timely availability or release of resources.</w:t>
                  </w:r>
                </w:p>
                <w:p w:rsidR="00BC0953" w:rsidRDefault="00BC0953" w:rsidP="00F03AB9">
                  <w:pPr>
                    <w:pStyle w:val="ListParagraph"/>
                    <w:numPr>
                      <w:ilvl w:val="0"/>
                      <w:numId w:val="30"/>
                    </w:numPr>
                  </w:pPr>
                  <w:r>
                    <w:t>Adequate infrastructure and human resources.</w:t>
                  </w:r>
                </w:p>
                <w:p w:rsidR="00BC0953" w:rsidRDefault="00BC0953" w:rsidP="00F03AB9">
                  <w:pPr>
                    <w:pStyle w:val="ListParagraph"/>
                    <w:numPr>
                      <w:ilvl w:val="0"/>
                      <w:numId w:val="30"/>
                    </w:numPr>
                  </w:pPr>
                  <w:r>
                    <w:t>Time-off, reduced teaching load, special leave etc. to teachers.</w:t>
                  </w:r>
                </w:p>
                <w:p w:rsidR="00BC0953" w:rsidRDefault="00BC0953" w:rsidP="00F03AB9">
                  <w:pPr>
                    <w:pStyle w:val="ListParagraph"/>
                    <w:numPr>
                      <w:ilvl w:val="0"/>
                      <w:numId w:val="30"/>
                    </w:numPr>
                  </w:pPr>
                  <w:r>
                    <w:t>Support in terms of technology and information needs.</w:t>
                  </w:r>
                </w:p>
                <w:p w:rsidR="00BC0953" w:rsidRDefault="00BC0953" w:rsidP="00F03AB9">
                  <w:pPr>
                    <w:pStyle w:val="ListParagraph"/>
                    <w:numPr>
                      <w:ilvl w:val="0"/>
                      <w:numId w:val="30"/>
                    </w:numPr>
                  </w:pPr>
                  <w:r>
                    <w:t>Facilitate timely auditing and submission of utilization certificate to the funding authorities.</w:t>
                  </w:r>
                </w:p>
                <w:p w:rsidR="00BC0953" w:rsidRDefault="00BC0953" w:rsidP="00F03AB9"/>
              </w:txbxContent>
            </v:textbox>
          </v:shape>
        </w:pict>
      </w:r>
      <w:r w:rsidR="00F03AB9" w:rsidRPr="005B681C">
        <w:rPr>
          <w:rFonts w:ascii="Times New Roman" w:hAnsi="Times New Roman"/>
        </w:rPr>
        <w:t>3.1 Initiatives of the IQAC in Sensitizing/Promoting Research Climate in the institution</w:t>
      </w:r>
    </w:p>
    <w:p w:rsidR="00F03AB9" w:rsidRDefault="00F03AB9" w:rsidP="00F03AB9">
      <w:pPr>
        <w:tabs>
          <w:tab w:val="left" w:pos="3402"/>
          <w:tab w:val="left" w:pos="4536"/>
          <w:tab w:val="left" w:pos="5670"/>
          <w:tab w:val="left" w:pos="6804"/>
          <w:tab w:val="left" w:pos="7545"/>
          <w:tab w:val="left" w:pos="7938"/>
        </w:tabs>
        <w:rPr>
          <w:rFonts w:ascii="Times New Roman" w:hAnsi="Times New Roman"/>
          <w:sz w:val="10"/>
        </w:rPr>
      </w:pPr>
    </w:p>
    <w:p w:rsidR="00F03AB9" w:rsidRPr="005B681C" w:rsidRDefault="00F03AB9" w:rsidP="00F03AB9">
      <w:pPr>
        <w:tabs>
          <w:tab w:val="left" w:pos="3402"/>
          <w:tab w:val="left" w:pos="4536"/>
          <w:tab w:val="left" w:pos="5670"/>
          <w:tab w:val="left" w:pos="6804"/>
          <w:tab w:val="left" w:pos="7545"/>
          <w:tab w:val="left" w:pos="7938"/>
        </w:tabs>
        <w:rPr>
          <w:rFonts w:ascii="Times New Roman" w:hAnsi="Times New Roman"/>
          <w:sz w:val="10"/>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Default="00F03AB9" w:rsidP="00F03AB9">
      <w:pPr>
        <w:rPr>
          <w:rFonts w:ascii="Times New Roman" w:hAnsi="Times New Roman"/>
        </w:rPr>
      </w:pPr>
    </w:p>
    <w:p w:rsidR="00F03AB9" w:rsidRPr="00AB2322" w:rsidRDefault="00F03AB9" w:rsidP="00F03AB9">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 xml:space="preserve">Details regarding major </w:t>
      </w:r>
      <w:r w:rsidR="00AF000F" w:rsidRPr="00AB2322">
        <w:rPr>
          <w:rFonts w:ascii="Times New Roman" w:hAnsi="Times New Roman"/>
        </w:rPr>
        <w:t>projects</w:t>
      </w:r>
      <w:r w:rsidR="00AF000F">
        <w:rPr>
          <w:rFonts w:ascii="Times New Roman" w:hAnsi="Times New Roman"/>
        </w:rPr>
        <w:t xml:space="preserve"> –</w:t>
      </w:r>
      <w:r>
        <w:rPr>
          <w:rFonts w:ascii="Times New Roman" w:hAnsi="Times New Roman"/>
        </w:rPr>
        <w:t>Nil–</w:t>
      </w:r>
    </w:p>
    <w:tbl>
      <w:tblPr>
        <w:tblW w:w="0" w:type="auto"/>
        <w:tblInd w:w="828" w:type="dxa"/>
        <w:tblLayout w:type="fixed"/>
        <w:tblLook w:val="0000"/>
      </w:tblPr>
      <w:tblGrid>
        <w:gridCol w:w="2250"/>
        <w:gridCol w:w="1350"/>
        <w:gridCol w:w="1710"/>
        <w:gridCol w:w="1620"/>
        <w:gridCol w:w="1710"/>
      </w:tblGrid>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Submitted</w:t>
            </w:r>
          </w:p>
        </w:tc>
      </w:tr>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r>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6E6740" w:rsidP="008B0181">
            <w:pPr>
              <w:pStyle w:val="NoSpacing"/>
              <w:snapToGrid w:val="0"/>
              <w:spacing w:line="276" w:lineRule="auto"/>
              <w:jc w:val="both"/>
              <w:rPr>
                <w:rFonts w:ascii="Times New Roman" w:hAnsi="Times New Roman"/>
              </w:rPr>
            </w:pPr>
            <w:r>
              <w:rPr>
                <w:rFonts w:ascii="Times New Roman" w:hAnsi="Times New Roman"/>
              </w:rPr>
              <w:t>-</w:t>
            </w:r>
          </w:p>
        </w:tc>
      </w:tr>
    </w:tbl>
    <w:p w:rsidR="00F03AB9" w:rsidRPr="005B681C" w:rsidRDefault="00F03AB9" w:rsidP="00F03AB9">
      <w:pPr>
        <w:rPr>
          <w:rFonts w:ascii="Times New Roman" w:hAnsi="Times New Roman"/>
          <w:sz w:val="2"/>
        </w:rPr>
      </w:pPr>
    </w:p>
    <w:p w:rsidR="00F03AB9" w:rsidRPr="00AB2322" w:rsidRDefault="00F03AB9" w:rsidP="00F03AB9">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Submitted</w:t>
            </w:r>
          </w:p>
        </w:tc>
      </w:tr>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01</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09</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01</w:t>
            </w:r>
          </w:p>
        </w:tc>
      </w:tr>
      <w:tr w:rsidR="00F03AB9" w:rsidRPr="005B681C" w:rsidTr="008B0181">
        <w:tc>
          <w:tcPr>
            <w:tcW w:w="22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 xml:space="preserve">Outlay in Rs. </w:t>
            </w:r>
            <w:proofErr w:type="spellStart"/>
            <w:r w:rsidRPr="005B681C">
              <w:rPr>
                <w:rFonts w:ascii="Times New Roman" w:hAnsi="Times New Roman"/>
              </w:rPr>
              <w:t>Lakhs</w:t>
            </w:r>
            <w:proofErr w:type="spellEnd"/>
          </w:p>
        </w:tc>
        <w:tc>
          <w:tcPr>
            <w:tcW w:w="135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1,10000/-</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10,25000/-</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142000/-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1,10000/-</w:t>
            </w:r>
          </w:p>
        </w:tc>
      </w:tr>
    </w:tbl>
    <w:p w:rsidR="00F03AB9" w:rsidRPr="005B681C" w:rsidRDefault="00F03AB9" w:rsidP="00F03AB9">
      <w:pPr>
        <w:rPr>
          <w:rFonts w:ascii="Times New Roman" w:hAnsi="Times New Roman"/>
          <w:sz w:val="2"/>
        </w:rPr>
      </w:pPr>
    </w:p>
    <w:p w:rsidR="00F03AB9" w:rsidRPr="00AB2322" w:rsidRDefault="00F03AB9" w:rsidP="00F03AB9">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03AB9" w:rsidRPr="005B681C" w:rsidTr="008B0181">
        <w:tc>
          <w:tcPr>
            <w:tcW w:w="360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pacing w:line="276" w:lineRule="auto"/>
              <w:jc w:val="center"/>
              <w:rPr>
                <w:rFonts w:ascii="Times New Roman" w:hAnsi="Times New Roman"/>
              </w:rPr>
            </w:pPr>
            <w:r w:rsidRPr="005B681C">
              <w:rPr>
                <w:rFonts w:ascii="Times New Roman" w:hAnsi="Times New Roman"/>
              </w:rPr>
              <w:t>Others</w:t>
            </w:r>
          </w:p>
        </w:tc>
      </w:tr>
      <w:tr w:rsidR="00F03AB9" w:rsidRPr="005B681C" w:rsidTr="008B0181">
        <w:tc>
          <w:tcPr>
            <w:tcW w:w="360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13</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r>
      <w:tr w:rsidR="00F03AB9" w:rsidRPr="005B681C" w:rsidTr="008B0181">
        <w:trPr>
          <w:trHeight w:val="143"/>
        </w:trPr>
        <w:tc>
          <w:tcPr>
            <w:tcW w:w="360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04</w:t>
            </w:r>
          </w:p>
        </w:tc>
      </w:tr>
      <w:tr w:rsidR="00F03AB9" w:rsidRPr="005B681C" w:rsidTr="008B0181">
        <w:trPr>
          <w:trHeight w:val="107"/>
        </w:trPr>
        <w:tc>
          <w:tcPr>
            <w:tcW w:w="360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r>
      <w:tr w:rsidR="00F03AB9" w:rsidRPr="005B681C" w:rsidTr="008B0181">
        <w:trPr>
          <w:trHeight w:val="71"/>
        </w:trPr>
        <w:tc>
          <w:tcPr>
            <w:tcW w:w="360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03AB9" w:rsidRPr="005B681C" w:rsidRDefault="00F03AB9" w:rsidP="008B0181">
            <w:pPr>
              <w:pStyle w:val="NoSpacing"/>
              <w:snapToGrid w:val="0"/>
              <w:spacing w:line="276" w:lineRule="auto"/>
              <w:jc w:val="center"/>
              <w:rPr>
                <w:rFonts w:ascii="Times New Roman" w:hAnsi="Times New Roman"/>
              </w:rPr>
            </w:pPr>
            <w:r>
              <w:rPr>
                <w:rFonts w:ascii="Times New Roman" w:hAnsi="Times New Roman"/>
              </w:rPr>
              <w:t>02</w:t>
            </w:r>
          </w:p>
        </w:tc>
      </w:tr>
    </w:tbl>
    <w:p w:rsidR="00F03AB9" w:rsidRPr="005B681C" w:rsidRDefault="00F03AB9" w:rsidP="00F03AB9">
      <w:pPr>
        <w:tabs>
          <w:tab w:val="left" w:pos="3402"/>
          <w:tab w:val="left" w:pos="4536"/>
          <w:tab w:val="left" w:pos="5670"/>
          <w:tab w:val="left" w:pos="6804"/>
          <w:tab w:val="left" w:pos="7545"/>
          <w:tab w:val="left" w:pos="7938"/>
        </w:tabs>
        <w:rPr>
          <w:rFonts w:ascii="Times New Roman" w:hAnsi="Times New Roman"/>
          <w:sz w:val="2"/>
        </w:rPr>
      </w:pPr>
    </w:p>
    <w:p w:rsidR="00F03AB9" w:rsidRPr="005B681C" w:rsidRDefault="000404A1" w:rsidP="00F03AB9">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42" type="#_x0000_t202" style="position:absolute;margin-left:255pt;margin-top:23.5pt;width:35.25pt;height:20.6pt;z-index:252008448">
            <v:textbox style="mso-next-textbox:#_x0000_s1442">
              <w:txbxContent>
                <w:p w:rsidR="00BC0953" w:rsidRDefault="00BC0953" w:rsidP="00F03AB9">
                  <w:pPr>
                    <w:jc w:val="center"/>
                  </w:pPr>
                  <w:r>
                    <w:t>--</w:t>
                  </w:r>
                </w:p>
              </w:txbxContent>
            </v:textbox>
          </v:shape>
        </w:pict>
      </w:r>
      <w:r>
        <w:rPr>
          <w:rFonts w:ascii="Times New Roman" w:hAnsi="Times New Roman"/>
          <w:noProof/>
        </w:rPr>
        <w:pict>
          <v:shape id="_x0000_s1441" type="#_x0000_t202" style="position:absolute;margin-left:162.75pt;margin-top:23.4pt;width:36.75pt;height:20.7pt;z-index:252007424">
            <v:textbox style="mso-next-textbox:#_x0000_s1441">
              <w:txbxContent>
                <w:p w:rsidR="00BC0953" w:rsidRDefault="00BC0953" w:rsidP="00F03AB9">
                  <w:pPr>
                    <w:jc w:val="center"/>
                  </w:pPr>
                  <w:r>
                    <w:t>1.14</w:t>
                  </w:r>
                </w:p>
              </w:txbxContent>
            </v:textbox>
          </v:shape>
        </w:pict>
      </w:r>
      <w:r>
        <w:rPr>
          <w:rFonts w:ascii="Times New Roman" w:hAnsi="Times New Roman"/>
          <w:noProof/>
        </w:rPr>
        <w:pict>
          <v:shape id="_x0000_s1437" type="#_x0000_t202" style="position:absolute;margin-left:61.5pt;margin-top:23.3pt;width:49.5pt;height:20.8pt;z-index:252003328">
            <v:textbox style="mso-next-textbox:#_x0000_s1437">
              <w:txbxContent>
                <w:p w:rsidR="00BC0953" w:rsidRDefault="00BC0953" w:rsidP="00F03AB9">
                  <w:pPr>
                    <w:jc w:val="center"/>
                  </w:pPr>
                  <w:r>
                    <w:t>0.2-1.7</w:t>
                  </w:r>
                </w:p>
              </w:txbxContent>
            </v:textbox>
          </v:shape>
        </w:pict>
      </w:r>
      <w:r>
        <w:rPr>
          <w:rFonts w:ascii="Times New Roman" w:hAnsi="Times New Roman"/>
          <w:noProof/>
        </w:rPr>
        <w:pict>
          <v:shape id="_x0000_s1443" type="#_x0000_t202" style="position:absolute;margin-left:392pt;margin-top:23.6pt;width:28.35pt;height:20.5pt;z-index:252009472">
            <v:textbox style="mso-next-textbox:#_x0000_s1443">
              <w:txbxContent>
                <w:p w:rsidR="00BC0953" w:rsidRDefault="00BC0953" w:rsidP="00F03AB9">
                  <w:pPr>
                    <w:jc w:val="center"/>
                  </w:pPr>
                  <w:r>
                    <w:t>--</w:t>
                  </w:r>
                </w:p>
              </w:txbxContent>
            </v:textbox>
          </v:shape>
        </w:pict>
      </w:r>
      <w:r w:rsidR="00F03AB9" w:rsidRPr="005B681C">
        <w:rPr>
          <w:rFonts w:ascii="Times New Roman" w:hAnsi="Times New Roman"/>
        </w:rPr>
        <w:t>3.5 Details on Impact factor of publications:</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Range                 </w:t>
      </w:r>
      <w:r>
        <w:rPr>
          <w:rFonts w:ascii="Times New Roman" w:hAnsi="Times New Roman"/>
        </w:rPr>
        <w:t xml:space="preserve">      Average                      h-index                  </w:t>
      </w:r>
      <w:r w:rsidRPr="005B681C">
        <w:rPr>
          <w:rFonts w:ascii="Times New Roman" w:hAnsi="Times New Roman"/>
        </w:rPr>
        <w:t>Nos. in SCOPUS</w:t>
      </w:r>
    </w:p>
    <w:p w:rsidR="00F03AB9" w:rsidRDefault="00F03AB9" w:rsidP="00F03AB9">
      <w:pPr>
        <w:tabs>
          <w:tab w:val="left" w:pos="3402"/>
          <w:tab w:val="left" w:pos="4536"/>
          <w:tab w:val="left" w:pos="5670"/>
          <w:tab w:val="left" w:pos="6804"/>
          <w:tab w:val="left" w:pos="7545"/>
          <w:tab w:val="left" w:pos="7938"/>
        </w:tabs>
        <w:ind w:right="-208"/>
        <w:rPr>
          <w:rFonts w:ascii="Times New Roman" w:hAnsi="Times New Roman"/>
        </w:rPr>
      </w:pPr>
    </w:p>
    <w:p w:rsidR="00F03AB9" w:rsidRDefault="00F03AB9" w:rsidP="00F03AB9">
      <w:pPr>
        <w:tabs>
          <w:tab w:val="left" w:pos="3402"/>
          <w:tab w:val="left" w:pos="4536"/>
          <w:tab w:val="left" w:pos="5670"/>
          <w:tab w:val="left" w:pos="6804"/>
          <w:tab w:val="left" w:pos="7545"/>
          <w:tab w:val="left" w:pos="7938"/>
        </w:tabs>
        <w:ind w:right="-208"/>
        <w:rPr>
          <w:rFonts w:ascii="Times New Roman" w:hAnsi="Times New Roman"/>
        </w:rPr>
      </w:pPr>
    </w:p>
    <w:p w:rsidR="00F03AB9" w:rsidRDefault="00F03AB9" w:rsidP="00F03AB9">
      <w:pPr>
        <w:tabs>
          <w:tab w:val="left" w:pos="3402"/>
          <w:tab w:val="left" w:pos="4536"/>
          <w:tab w:val="left" w:pos="5670"/>
          <w:tab w:val="left" w:pos="6804"/>
          <w:tab w:val="left" w:pos="7545"/>
          <w:tab w:val="left" w:pos="7938"/>
        </w:tabs>
        <w:ind w:right="-208"/>
        <w:rPr>
          <w:rFonts w:ascii="Times New Roman" w:hAnsi="Times New Roman"/>
        </w:rPr>
      </w:pPr>
    </w:p>
    <w:p w:rsidR="00F03AB9" w:rsidRPr="005B681C" w:rsidRDefault="00F03AB9" w:rsidP="00F03AB9">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 xml:space="preserve">3.6 Research funds sanctioned and received from various funding agencies, industry and other </w:t>
      </w:r>
      <w:proofErr w:type="spellStart"/>
      <w:r w:rsidRPr="005B681C">
        <w:rPr>
          <w:rFonts w:ascii="Times New Roman" w:hAnsi="Times New Roman"/>
        </w:rPr>
        <w:t>organisations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03AB9" w:rsidRPr="005B681C" w:rsidTr="008B0181">
        <w:trPr>
          <w:trHeight w:val="28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03AB9" w:rsidRPr="005B681C" w:rsidRDefault="00F03AB9" w:rsidP="008B0181">
            <w:pPr>
              <w:spacing w:after="0" w:line="240" w:lineRule="auto"/>
              <w:rPr>
                <w:rFonts w:ascii="Times New Roman" w:hAnsi="Times New Roman"/>
              </w:rPr>
            </w:pPr>
            <w:r w:rsidRPr="005B681C">
              <w:rPr>
                <w:rFonts w:ascii="Times New Roman" w:hAnsi="Times New Roman"/>
              </w:rPr>
              <w:t>Received</w:t>
            </w:r>
          </w:p>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03AB9" w:rsidRPr="005B681C" w:rsidTr="008B0181">
        <w:trPr>
          <w:trHeight w:val="28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28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 years</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1,42000/-</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99000/-</w:t>
            </w:r>
          </w:p>
        </w:tc>
      </w:tr>
      <w:tr w:rsidR="00F03AB9" w:rsidRPr="005B681C" w:rsidTr="008B0181">
        <w:trPr>
          <w:trHeight w:val="28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28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404"/>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251"/>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269"/>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F03AB9" w:rsidRPr="005B681C" w:rsidTr="008B0181">
        <w:trPr>
          <w:trHeight w:val="170"/>
          <w:jc w:val="center"/>
        </w:trPr>
        <w:tc>
          <w:tcPr>
            <w:tcW w:w="2712"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02</w:t>
            </w:r>
          </w:p>
        </w:tc>
        <w:tc>
          <w:tcPr>
            <w:tcW w:w="1758" w:type="dxa"/>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142000</w:t>
            </w:r>
          </w:p>
        </w:tc>
        <w:tc>
          <w:tcPr>
            <w:tcW w:w="1263" w:type="dxa"/>
            <w:tcBorders>
              <w:left w:val="single" w:sz="4" w:space="0" w:color="auto"/>
            </w:tcBorders>
            <w:vAlign w:val="center"/>
          </w:tcPr>
          <w:p w:rsidR="00F03AB9" w:rsidRPr="005B681C" w:rsidRDefault="00F03AB9" w:rsidP="008B018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99000/-</w:t>
            </w:r>
          </w:p>
        </w:tc>
      </w:tr>
    </w:tbl>
    <w:p w:rsidR="00F03AB9" w:rsidRPr="005B681C" w:rsidRDefault="00F03AB9" w:rsidP="00F03AB9">
      <w:pPr>
        <w:tabs>
          <w:tab w:val="left" w:pos="3402"/>
          <w:tab w:val="left" w:pos="4536"/>
          <w:tab w:val="left" w:pos="5670"/>
          <w:tab w:val="left" w:pos="6804"/>
          <w:tab w:val="left" w:pos="7545"/>
          <w:tab w:val="left" w:pos="7938"/>
        </w:tabs>
        <w:rPr>
          <w:rFonts w:ascii="Times New Roman" w:hAnsi="Times New Roman"/>
          <w:sz w:val="2"/>
        </w:rPr>
      </w:pPr>
    </w:p>
    <w:p w:rsidR="00F03AB9" w:rsidRDefault="00F03AB9" w:rsidP="00F03AB9">
      <w:pPr>
        <w:tabs>
          <w:tab w:val="left" w:pos="3402"/>
          <w:tab w:val="left" w:pos="4536"/>
          <w:tab w:val="left" w:pos="5670"/>
          <w:tab w:val="left" w:pos="6804"/>
          <w:tab w:val="left" w:pos="7545"/>
          <w:tab w:val="left" w:pos="7938"/>
        </w:tabs>
        <w:spacing w:line="240" w:lineRule="auto"/>
        <w:rPr>
          <w:rFonts w:ascii="Times New Roman" w:hAnsi="Times New Roman"/>
        </w:rPr>
      </w:pPr>
    </w:p>
    <w:p w:rsidR="00F03AB9" w:rsidRDefault="00F03AB9" w:rsidP="00F03AB9">
      <w:pPr>
        <w:tabs>
          <w:tab w:val="left" w:pos="3402"/>
          <w:tab w:val="left" w:pos="4536"/>
          <w:tab w:val="left" w:pos="5670"/>
          <w:tab w:val="left" w:pos="6804"/>
          <w:tab w:val="left" w:pos="7545"/>
          <w:tab w:val="left" w:pos="7938"/>
        </w:tabs>
        <w:spacing w:line="240" w:lineRule="auto"/>
        <w:rPr>
          <w:rFonts w:ascii="Times New Roman" w:hAnsi="Times New Roman"/>
        </w:rPr>
      </w:pPr>
    </w:p>
    <w:p w:rsidR="00F03AB9" w:rsidRPr="005B681C" w:rsidRDefault="000404A1" w:rsidP="00F03AB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491" type="#_x0000_t202" style="position:absolute;margin-left:395.25pt;margin-top:0;width:45.75pt;height:22.4pt;z-index:252058624">
            <v:textbox style="mso-next-textbox:#_x0000_s1491">
              <w:txbxContent>
                <w:p w:rsidR="00BC0953" w:rsidRDefault="00BC0953" w:rsidP="00F03AB9">
                  <w:pPr>
                    <w:jc w:val="center"/>
                  </w:pPr>
                  <w:r>
                    <w:t>05</w:t>
                  </w:r>
                </w:p>
              </w:txbxContent>
            </v:textbox>
          </v:shape>
        </w:pict>
      </w:r>
      <w:r>
        <w:rPr>
          <w:rFonts w:ascii="Times New Roman" w:hAnsi="Times New Roman"/>
          <w:noProof/>
        </w:rPr>
        <w:pict>
          <v:shape id="_x0000_s1490" type="#_x0000_t202" style="position:absolute;margin-left:224.25pt;margin-top:0;width:45.75pt;height:22.4pt;z-index:252057600">
            <v:textbox style="mso-next-textbox:#_x0000_s1490">
              <w:txbxContent>
                <w:p w:rsidR="00BC0953" w:rsidRDefault="00BC0953" w:rsidP="00F03AB9">
                  <w:r>
                    <w:t>-</w:t>
                  </w:r>
                </w:p>
              </w:txbxContent>
            </v:textbox>
          </v:shape>
        </w:pict>
      </w:r>
      <w:r w:rsidR="00F03AB9" w:rsidRPr="005B681C">
        <w:rPr>
          <w:rFonts w:ascii="Times New Roman" w:hAnsi="Times New Roman"/>
        </w:rPr>
        <w:t xml:space="preserve">3.7 No. of books published    </w:t>
      </w:r>
      <w:proofErr w:type="spellStart"/>
      <w:r w:rsidR="00F03AB9" w:rsidRPr="005B681C">
        <w:rPr>
          <w:rFonts w:ascii="Times New Roman" w:hAnsi="Times New Roman"/>
        </w:rPr>
        <w:t>i</w:t>
      </w:r>
      <w:proofErr w:type="spellEnd"/>
      <w:r w:rsidR="00F03AB9" w:rsidRPr="005B681C">
        <w:rPr>
          <w:rFonts w:ascii="Times New Roman" w:hAnsi="Times New Roman"/>
        </w:rPr>
        <w:t>) With ISBN No.                        Chapters in Edited Books</w:t>
      </w:r>
    </w:p>
    <w:p w:rsidR="00F03AB9" w:rsidRDefault="000404A1" w:rsidP="00F03AB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438" type="#_x0000_t202" style="position:absolute;margin-left:241.5pt;margin-top:19.55pt;width:56.7pt;height:26pt;z-index:252004352">
            <v:textbox style="mso-next-textbox:#_x0000_s1438">
              <w:txbxContent>
                <w:p w:rsidR="00BC0953" w:rsidRDefault="00BC0953" w:rsidP="00F03AB9">
                  <w:pPr>
                    <w:jc w:val="center"/>
                  </w:pPr>
                  <w:r>
                    <w:t>06</w:t>
                  </w:r>
                </w:p>
              </w:txbxContent>
            </v:textbox>
          </v:shape>
        </w:pict>
      </w:r>
      <w:r w:rsidR="00F03AB9" w:rsidRPr="005B681C">
        <w:rPr>
          <w:rFonts w:ascii="Times New Roman" w:hAnsi="Times New Roman"/>
        </w:rPr>
        <w:t xml:space="preserve">                                             </w:t>
      </w:r>
    </w:p>
    <w:p w:rsidR="00F03AB9" w:rsidRPr="005B681C" w:rsidRDefault="00F03AB9" w:rsidP="00F03AB9">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03AB9" w:rsidRPr="005B681C" w:rsidRDefault="00F03AB9" w:rsidP="00F03AB9">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47" type="#_x0000_t202" style="position:absolute;margin-left:414pt;margin-top:20.45pt;width:28.35pt;height:19.7pt;z-index:252013568">
            <v:textbox style="mso-next-textbox:#_x0000_s1447">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46" type="#_x0000_t202" style="position:absolute;margin-left:414pt;margin-top:-6.55pt;width:28.35pt;height:19.7pt;z-index:252012544">
            <v:textbox style="mso-next-textbox:#_x0000_s1446">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45" type="#_x0000_t202" style="position:absolute;margin-left:170.3pt;margin-top:23.7pt;width:28.35pt;height:19.7pt;z-index:252011520">
            <v:textbox style="mso-next-textbox:#_x0000_s1445">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44" type="#_x0000_t202" style="position:absolute;margin-left:259.65pt;margin-top:.75pt;width:28.35pt;height:19.7pt;z-index:252010496">
            <v:textbox style="mso-next-textbox:#_x0000_s1444">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35" type="#_x0000_t202" style="position:absolute;margin-left:171.1pt;margin-top:-1.05pt;width:28.35pt;height:19.7pt;z-index:252001280">
            <v:textbox style="mso-next-textbox:#_x0000_s1435">
              <w:txbxContent>
                <w:p w:rsidR="00BC0953" w:rsidRDefault="00BC0953" w:rsidP="00F03AB9">
                  <w:r>
                    <w:rPr>
                      <w:rFonts w:ascii="Times New Roman" w:hAnsi="Times New Roman"/>
                    </w:rPr>
                    <w:t>--</w:t>
                  </w:r>
                </w:p>
              </w:txbxContent>
            </v:textbox>
          </v:shape>
        </w:pict>
      </w:r>
      <w:r w:rsidR="00F03AB9" w:rsidRPr="005B681C">
        <w:rPr>
          <w:rFonts w:ascii="Times New Roman" w:hAnsi="Times New Roman"/>
        </w:rPr>
        <w:tab/>
        <w:t xml:space="preserve">   UGC-SAP</w:t>
      </w:r>
      <w:r w:rsidR="00F03AB9" w:rsidRPr="005B681C">
        <w:rPr>
          <w:rFonts w:ascii="Times New Roman" w:hAnsi="Times New Roman"/>
        </w:rPr>
        <w:tab/>
      </w:r>
      <w:r w:rsidR="00F03AB9" w:rsidRPr="005B681C">
        <w:rPr>
          <w:rFonts w:ascii="Times New Roman" w:hAnsi="Times New Roman"/>
        </w:rPr>
        <w:tab/>
        <w:t>CAS</w:t>
      </w:r>
      <w:r w:rsidR="00F03AB9" w:rsidRPr="005B681C">
        <w:rPr>
          <w:rFonts w:ascii="Times New Roman" w:hAnsi="Times New Roman"/>
        </w:rPr>
        <w:tab/>
        <w:t xml:space="preserve">             DST-FIST</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50" type="#_x0000_t202" style="position:absolute;margin-left:412.65pt;margin-top:14.65pt;width:28.35pt;height:19.7pt;z-index:252016640">
            <v:textbox style="mso-next-textbox:#_x0000_s1450">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49" type="#_x0000_t202" style="position:absolute;margin-left:261pt;margin-top:14.65pt;width:28.35pt;height:19.7pt;z-index:252015616">
            <v:textbox style="mso-next-textbox:#_x0000_s1449">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48" type="#_x0000_t202" style="position:absolute;margin-left:171pt;margin-top:14.65pt;width:28.35pt;height:19.7pt;z-index:252014592">
            <v:textbox style="mso-next-textbox:#_x0000_s1448">
              <w:txbxContent>
                <w:p w:rsidR="00BC0953" w:rsidRDefault="00BC0953" w:rsidP="00F03AB9">
                  <w:r>
                    <w:rPr>
                      <w:rFonts w:ascii="Times New Roman" w:hAnsi="Times New Roman"/>
                    </w:rPr>
                    <w:t>--</w:t>
                  </w:r>
                </w:p>
              </w:txbxContent>
            </v:textbox>
          </v:shape>
        </w:pict>
      </w:r>
      <w:r w:rsidR="00F03AB9">
        <w:rPr>
          <w:rFonts w:ascii="Times New Roman" w:hAnsi="Times New Roman"/>
        </w:rPr>
        <w:br/>
      </w:r>
      <w:r w:rsidR="00F03AB9" w:rsidRPr="005B681C">
        <w:rPr>
          <w:rFonts w:ascii="Times New Roman" w:hAnsi="Times New Roman"/>
        </w:rPr>
        <w:t xml:space="preserve">3.9 For colleges                  Autonomy                       CPE                         DBT Star Scheme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53" type="#_x0000_t202" style="position:absolute;margin-left:171pt;margin-top:.6pt;width:28.35pt;height:19.7pt;z-index:252019712">
            <v:textbox style="mso-next-textbox:#_x0000_s1453">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52" type="#_x0000_t202" style="position:absolute;margin-left:261pt;margin-top:.6pt;width:28.35pt;height:19.7pt;z-index:252018688">
            <v:textbox style="mso-next-textbox:#_x0000_s1452">
              <w:txbxContent>
                <w:p w:rsidR="00BC0953" w:rsidRDefault="00BC0953" w:rsidP="00F03AB9">
                  <w:r>
                    <w:rPr>
                      <w:rFonts w:ascii="Times New Roman" w:hAnsi="Times New Roman"/>
                    </w:rPr>
                    <w:t>--</w:t>
                  </w:r>
                </w:p>
              </w:txbxContent>
            </v:textbox>
          </v:shape>
        </w:pict>
      </w:r>
      <w:r>
        <w:rPr>
          <w:rFonts w:ascii="Times New Roman" w:hAnsi="Times New Roman"/>
          <w:noProof/>
        </w:rPr>
        <w:pict>
          <v:shape id="_x0000_s1451" type="#_x0000_t202" style="position:absolute;margin-left:413.35pt;margin-top:.6pt;width:28.35pt;height:19.7pt;z-index:252017664">
            <v:textbox style="mso-next-textbox:#_x0000_s1451">
              <w:txbxContent>
                <w:p w:rsidR="00BC0953" w:rsidRDefault="00BC0953" w:rsidP="00F03AB9">
                  <w:r>
                    <w:rPr>
                      <w:rFonts w:ascii="Times New Roman" w:hAnsi="Times New Roman"/>
                    </w:rPr>
                    <w:t>--</w:t>
                  </w:r>
                </w:p>
              </w:txbxContent>
            </v:textbox>
          </v:shape>
        </w:pict>
      </w:r>
      <w:r w:rsidR="00F03AB9" w:rsidRPr="005B681C">
        <w:rPr>
          <w:rFonts w:ascii="Times New Roman" w:hAnsi="Times New Roman"/>
        </w:rPr>
        <w:t xml:space="preserve">                                            INSPIRE                       CE </w:t>
      </w:r>
      <w:r w:rsidR="00F03AB9" w:rsidRPr="005B681C">
        <w:rPr>
          <w:rFonts w:ascii="Times New Roman" w:hAnsi="Times New Roman"/>
        </w:rPr>
        <w:tab/>
        <w:t xml:space="preserve">             Any Other (specify)</w:t>
      </w:r>
      <w:r w:rsidR="00F03AB9" w:rsidRPr="005B681C">
        <w:rPr>
          <w:rFonts w:ascii="Times New Roman" w:hAnsi="Times New Roman"/>
        </w:rPr>
        <w:tab/>
        <w:t xml:space="preserve">     </w:t>
      </w: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36" type="#_x0000_t202" style="position:absolute;margin-left:222.6pt;margin-top:20.85pt;width:70.85pt;height:26.35pt;z-index:252002304">
            <v:textbox style="mso-next-textbox:#_x0000_s1436">
              <w:txbxContent>
                <w:p w:rsidR="00BC0953" w:rsidRDefault="00BC0953" w:rsidP="00F03AB9">
                  <w:pPr>
                    <w:jc w:val="center"/>
                  </w:pPr>
                  <w:r>
                    <w:rPr>
                      <w:rFonts w:ascii="Times New Roman" w:hAnsi="Times New Roman"/>
                    </w:rPr>
                    <w:t>–Nil–</w:t>
                  </w:r>
                </w:p>
              </w:txbxContent>
            </v:textbox>
          </v:shape>
        </w:pic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4"/>
        <w:gridCol w:w="1340"/>
        <w:gridCol w:w="974"/>
        <w:gridCol w:w="852"/>
        <w:gridCol w:w="1145"/>
        <w:gridCol w:w="901"/>
      </w:tblGrid>
      <w:tr w:rsidR="00F03AB9" w:rsidRPr="005B681C" w:rsidTr="008B0181">
        <w:trPr>
          <w:trHeight w:val="211"/>
        </w:trPr>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03AB9" w:rsidRPr="005B681C" w:rsidTr="008B0181">
        <w:trPr>
          <w:trHeight w:val="211"/>
        </w:trPr>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766"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05</w:t>
            </w:r>
          </w:p>
        </w:tc>
        <w:tc>
          <w:tcPr>
            <w:tcW w:w="1145"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r w:rsidR="00F03AB9" w:rsidRPr="005B681C" w:rsidTr="008B0181">
        <w:trPr>
          <w:trHeight w:val="211"/>
        </w:trPr>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UGC</w:t>
            </w:r>
          </w:p>
        </w:tc>
        <w:tc>
          <w:tcPr>
            <w:tcW w:w="766" w:type="dxa"/>
            <w:tcBorders>
              <w:left w:val="single" w:sz="4" w:space="0" w:color="auto"/>
              <w:right w:val="single" w:sz="4" w:space="0" w:color="auto"/>
            </w:tcBorders>
          </w:tcPr>
          <w:p w:rsidR="00F03AB9"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INTEL</w:t>
            </w:r>
          </w:p>
          <w:p w:rsidR="00F03AB9"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DST</w:t>
            </w:r>
          </w:p>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college</w:t>
            </w:r>
          </w:p>
        </w:tc>
        <w:tc>
          <w:tcPr>
            <w:tcW w:w="1145" w:type="dxa"/>
            <w:tcBorders>
              <w:left w:val="single" w:sz="4" w:space="0" w:color="auto"/>
            </w:tcBorders>
          </w:tcPr>
          <w:p w:rsidR="00F03AB9" w:rsidRPr="005B681C" w:rsidRDefault="00AF000F"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Pr>
          <w:p w:rsidR="00F03AB9" w:rsidRPr="005B681C" w:rsidRDefault="00AF000F"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organized</w:t>
      </w:r>
      <w:proofErr w:type="gramEnd"/>
      <w:r w:rsidRPr="005B681C">
        <w:rPr>
          <w:rFonts w:ascii="Times New Roman" w:hAnsi="Times New Roman"/>
        </w:rPr>
        <w:t xml:space="preserve"> by the Institution   </w:t>
      </w:r>
      <w:r w:rsidRPr="005B681C">
        <w:rPr>
          <w:rFonts w:ascii="Times New Roman" w:hAnsi="Times New Roman"/>
        </w:rPr>
        <w:tab/>
      </w:r>
      <w:r w:rsidRPr="005B681C">
        <w:rPr>
          <w:rFonts w:ascii="Times New Roman" w:hAnsi="Times New Roman"/>
        </w:rPr>
        <w:tab/>
      </w:r>
    </w:p>
    <w:p w:rsidR="00F03AB9" w:rsidRDefault="00F03AB9" w:rsidP="00F03AB9">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F03AB9" w:rsidRDefault="000404A1" w:rsidP="00F03AB9">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454" type="#_x0000_t202" style="position:absolute;margin-left:335.25pt;margin-top:15.9pt;width:28.35pt;height:19.7pt;z-index:252020736">
            <v:textbox style="mso-next-textbox:#_x0000_s1454">
              <w:txbxContent>
                <w:p w:rsidR="00BC0953" w:rsidRDefault="00004F34" w:rsidP="00F03AB9">
                  <w:r>
                    <w:t>03</w:t>
                  </w:r>
                </w:p>
              </w:txbxContent>
            </v:textbox>
          </v:shape>
        </w:pict>
      </w:r>
    </w:p>
    <w:p w:rsidR="00F03AB9" w:rsidRPr="005B681C" w:rsidRDefault="000404A1" w:rsidP="00F03AB9">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457" type="#_x0000_t202" style="position:absolute;margin-left:423pt;margin-top:23.2pt;width:28.35pt;height:19.7pt;z-index:252023808">
            <v:textbox style="mso-next-textbox:#_x0000_s1457">
              <w:txbxContent>
                <w:p w:rsidR="00BC0953" w:rsidRDefault="00BC0953" w:rsidP="00F03AB9">
                  <w:r>
                    <w:t>-</w:t>
                  </w:r>
                </w:p>
              </w:txbxContent>
            </v:textbox>
          </v:shape>
        </w:pict>
      </w:r>
      <w:r>
        <w:rPr>
          <w:rFonts w:ascii="Times New Roman" w:hAnsi="Times New Roman"/>
          <w:noProof/>
        </w:rPr>
        <w:pict>
          <v:shape id="_x0000_s1456" type="#_x0000_t202" style="position:absolute;margin-left:315pt;margin-top:23.2pt;width:28.35pt;height:19.7pt;z-index:252022784">
            <v:textbox style="mso-next-textbox:#_x0000_s1456">
              <w:txbxContent>
                <w:p w:rsidR="00BC0953" w:rsidRDefault="00BC0953" w:rsidP="00F03AB9">
                  <w:r>
                    <w:t>-</w:t>
                  </w:r>
                </w:p>
              </w:txbxContent>
            </v:textbox>
          </v:shape>
        </w:pict>
      </w:r>
      <w:r>
        <w:rPr>
          <w:rFonts w:ascii="Times New Roman" w:hAnsi="Times New Roman"/>
          <w:noProof/>
        </w:rPr>
        <w:pict>
          <v:shape id="_x0000_s1455" type="#_x0000_t202" style="position:absolute;margin-left:234pt;margin-top:23.2pt;width:28.35pt;height:19.7pt;z-index:252021760">
            <v:textbox style="mso-next-textbox:#_x0000_s1455">
              <w:txbxContent>
                <w:p w:rsidR="00BC0953" w:rsidRDefault="00BC0953" w:rsidP="00F03AB9">
                  <w:r>
                    <w:t>-</w:t>
                  </w:r>
                </w:p>
              </w:txbxContent>
            </v:textbox>
          </v:shape>
        </w:pict>
      </w:r>
      <w:r w:rsidR="00F03AB9" w:rsidRPr="005B681C">
        <w:rPr>
          <w:rFonts w:ascii="Times New Roman" w:hAnsi="Times New Roman"/>
        </w:rPr>
        <w:t>3.12 No. of faculty served as experts, chairpersons or resource persons</w:t>
      </w:r>
      <w:r w:rsidR="00F03AB9" w:rsidRPr="005B681C">
        <w:rPr>
          <w:rFonts w:ascii="Times New Roman" w:hAnsi="Times New Roman"/>
        </w:rPr>
        <w:tab/>
      </w:r>
      <w:r w:rsidR="00F03AB9" w:rsidRPr="005B681C">
        <w:rPr>
          <w:rFonts w:ascii="Times New Roman" w:hAnsi="Times New Roman"/>
        </w:rPr>
        <w:tab/>
      </w:r>
      <w:r w:rsidR="00F03AB9" w:rsidRPr="005B681C">
        <w:rPr>
          <w:rFonts w:ascii="Times New Roman" w:hAnsi="Times New Roman"/>
        </w:rPr>
        <w:tab/>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458" type="#_x0000_t202" style="position:absolute;margin-left:228.75pt;margin-top:-6pt;width:28.35pt;height:19.7pt;z-index:252024832">
            <v:textbox style="mso-next-textbox:#_x0000_s1458">
              <w:txbxContent>
                <w:p w:rsidR="00BC0953" w:rsidRDefault="00BC0953" w:rsidP="00F03AB9">
                  <w:pPr>
                    <w:jc w:val="center"/>
                  </w:pPr>
                  <w:r>
                    <w:rPr>
                      <w:rFonts w:ascii="Times New Roman" w:hAnsi="Times New Roman"/>
                    </w:rPr>
                    <w:t>–</w:t>
                  </w:r>
                </w:p>
              </w:txbxContent>
            </v:textbox>
          </v:shape>
        </w:pict>
      </w:r>
      <w:r w:rsidR="00F03AB9" w:rsidRPr="005B681C">
        <w:rPr>
          <w:rFonts w:ascii="Times New Roman" w:hAnsi="Times New Roman"/>
        </w:rPr>
        <w:t>3.14 No. of linkages created during this year</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60" type="#_x0000_t202" style="position:absolute;margin-left:378pt;margin-top:21.55pt;width:54pt;height:19.7pt;z-index:252026880">
            <v:textbox style="mso-next-textbox:#_x0000_s1460">
              <w:txbxContent>
                <w:p w:rsidR="00BC0953" w:rsidRDefault="00BC0953" w:rsidP="00F03AB9">
                  <w:pPr>
                    <w:jc w:val="center"/>
                  </w:pPr>
                  <w:r>
                    <w:rPr>
                      <w:rFonts w:ascii="Times New Roman" w:hAnsi="Times New Roman"/>
                    </w:rPr>
                    <w:t>–</w:t>
                  </w:r>
                </w:p>
              </w:txbxContent>
            </v:textbox>
          </v:shape>
        </w:pict>
      </w:r>
      <w:r>
        <w:rPr>
          <w:rFonts w:ascii="Times New Roman" w:hAnsi="Times New Roman"/>
          <w:noProof/>
        </w:rPr>
        <w:pict>
          <v:shape id="_x0000_s1459" type="#_x0000_t202" style="position:absolute;margin-left:117pt;margin-top:23.25pt;width:64.55pt;height:19.7pt;z-index:252025856">
            <v:textbox style="mso-next-textbox:#_x0000_s1459">
              <w:txbxContent>
                <w:p w:rsidR="00BC0953" w:rsidRDefault="00BC0953" w:rsidP="00F03AB9">
                  <w:pPr>
                    <w:jc w:val="center"/>
                  </w:pPr>
                  <w:r>
                    <w:t>1167000/-</w:t>
                  </w:r>
                </w:p>
              </w:txbxContent>
            </v:textbox>
          </v:shape>
        </w:pict>
      </w:r>
      <w:r w:rsidR="00F03AB9" w:rsidRPr="005B681C">
        <w:rPr>
          <w:rFonts w:ascii="Times New Roman" w:hAnsi="Times New Roman"/>
        </w:rPr>
        <w:t xml:space="preserve">3.15 Total budget for research for current year in </w:t>
      </w:r>
      <w:proofErr w:type="spellStart"/>
      <w:r w:rsidR="00AF000F" w:rsidRPr="005B681C">
        <w:rPr>
          <w:rFonts w:ascii="Times New Roman" w:hAnsi="Times New Roman"/>
        </w:rPr>
        <w:t>lakhs</w:t>
      </w:r>
      <w:proofErr w:type="spellEnd"/>
      <w:r w:rsidR="00AF000F" w:rsidRPr="005B681C">
        <w:rPr>
          <w:rFonts w:ascii="Times New Roman" w:hAnsi="Times New Roman"/>
        </w:rPr>
        <w:t>:</w:t>
      </w:r>
      <w:r w:rsidR="00F03AB9" w:rsidRPr="005B681C">
        <w:rPr>
          <w:rFonts w:ascii="Times New Roman" w:hAnsi="Times New Roman"/>
        </w:rPr>
        <w:t xml:space="preserve"> </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w:t>
      </w:r>
      <w:r w:rsidR="00AF000F">
        <w:rPr>
          <w:rFonts w:ascii="Times New Roman" w:hAnsi="Times New Roman"/>
        </w:rPr>
        <w:t>A</w:t>
      </w:r>
      <w:r w:rsidRPr="005B681C">
        <w:rPr>
          <w:rFonts w:ascii="Times New Roman" w:hAnsi="Times New Roman"/>
        </w:rPr>
        <w:t xml:space="preserve">gency                   </w:t>
      </w:r>
      <w:r>
        <w:rPr>
          <w:rFonts w:ascii="Times New Roman" w:hAnsi="Times New Roman"/>
        </w:rPr>
        <w:t xml:space="preserve">         </w:t>
      </w:r>
      <w:proofErr w:type="gramStart"/>
      <w:r w:rsidRPr="005B681C">
        <w:rPr>
          <w:rFonts w:ascii="Times New Roman" w:hAnsi="Times New Roman"/>
        </w:rPr>
        <w:t>From</w:t>
      </w:r>
      <w:proofErr w:type="gramEnd"/>
      <w:r w:rsidRPr="005B681C">
        <w:rPr>
          <w:rFonts w:ascii="Times New Roman" w:hAnsi="Times New Roman"/>
        </w:rPr>
        <w:t xml:space="preserve"> Management of University/College                  </w:t>
      </w:r>
      <w:r>
        <w:rPr>
          <w:rFonts w:ascii="Times New Roman" w:hAnsi="Times New Roman"/>
        </w:rPr>
        <w:t xml:space="preserve">    </w:t>
      </w:r>
      <w:r w:rsidRPr="005B681C">
        <w:rPr>
          <w:rFonts w:ascii="Times New Roman" w:hAnsi="Times New Roman"/>
        </w:rPr>
        <w:t xml:space="preserve">                             </w:t>
      </w: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61" type="#_x0000_t202" style="position:absolute;margin-left:115.45pt;margin-top:1.15pt;width:64.55pt;height:19.7pt;z-index:252027904">
            <v:textbox style="mso-next-textbox:#_x0000_s1461">
              <w:txbxContent>
                <w:p w:rsidR="00BC0953" w:rsidRDefault="00BC0953" w:rsidP="00F03AB9">
                  <w:pPr>
                    <w:jc w:val="center"/>
                  </w:pPr>
                  <w:r>
                    <w:t>1167000/-</w:t>
                  </w:r>
                </w:p>
                <w:p w:rsidR="00BC0953" w:rsidRDefault="00BC0953" w:rsidP="00F03AB9">
                  <w:pPr>
                    <w:jc w:val="center"/>
                  </w:pPr>
                </w:p>
              </w:txbxContent>
            </v:textbox>
          </v:shape>
        </w:pict>
      </w:r>
      <w:r w:rsidR="00F03AB9">
        <w:rPr>
          <w:rFonts w:ascii="Times New Roman" w:hAnsi="Times New Roman"/>
        </w:rPr>
        <w:t xml:space="preserve">     </w:t>
      </w:r>
      <w:r w:rsidR="00F03AB9" w:rsidRPr="005B681C">
        <w:rPr>
          <w:rFonts w:ascii="Times New Roman" w:hAnsi="Times New Roman"/>
        </w:rPr>
        <w:t>Total</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03AB9" w:rsidRPr="005B681C" w:rsidTr="008B0181">
        <w:trPr>
          <w:trHeight w:val="196"/>
        </w:trPr>
        <w:tc>
          <w:tcPr>
            <w:tcW w:w="1809"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Type of Patent</w:t>
            </w: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Number</w:t>
            </w:r>
          </w:p>
        </w:tc>
      </w:tr>
      <w:tr w:rsidR="00F03AB9" w:rsidRPr="005B681C" w:rsidTr="008B0181">
        <w:trPr>
          <w:trHeight w:val="196"/>
        </w:trPr>
        <w:tc>
          <w:tcPr>
            <w:tcW w:w="1809" w:type="dxa"/>
            <w:vMerge w:val="restart"/>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National</w:t>
            </w: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02</w:t>
            </w:r>
          </w:p>
        </w:tc>
      </w:tr>
      <w:tr w:rsidR="00F03AB9" w:rsidRPr="005B681C" w:rsidTr="008B0181">
        <w:trPr>
          <w:trHeight w:val="196"/>
        </w:trPr>
        <w:tc>
          <w:tcPr>
            <w:tcW w:w="1809" w:type="dxa"/>
            <w:vMerge/>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rPr>
              <w:t>–</w:t>
            </w:r>
          </w:p>
        </w:tc>
      </w:tr>
      <w:tr w:rsidR="00F03AB9" w:rsidRPr="005B681C" w:rsidTr="008B0181">
        <w:trPr>
          <w:trHeight w:val="196"/>
        </w:trPr>
        <w:tc>
          <w:tcPr>
            <w:tcW w:w="1809" w:type="dxa"/>
            <w:vMerge w:val="restart"/>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International</w:t>
            </w: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rPr>
              <w:t>–</w:t>
            </w:r>
          </w:p>
        </w:tc>
      </w:tr>
      <w:tr w:rsidR="00F03AB9" w:rsidRPr="005B681C" w:rsidTr="008B0181">
        <w:trPr>
          <w:trHeight w:val="196"/>
        </w:trPr>
        <w:tc>
          <w:tcPr>
            <w:tcW w:w="1809" w:type="dxa"/>
            <w:vMerge/>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rPr>
              <w:t>–</w:t>
            </w:r>
          </w:p>
        </w:tc>
      </w:tr>
      <w:tr w:rsidR="00F03AB9" w:rsidRPr="005B681C" w:rsidTr="008B0181">
        <w:trPr>
          <w:trHeight w:val="196"/>
        </w:trPr>
        <w:tc>
          <w:tcPr>
            <w:tcW w:w="1809" w:type="dxa"/>
            <w:vMerge w:val="restart"/>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roofErr w:type="spellStart"/>
            <w:r w:rsidRPr="005B681C">
              <w:rPr>
                <w:rFonts w:ascii="Times New Roman" w:hAnsi="Times New Roman"/>
                <w:sz w:val="20"/>
              </w:rPr>
              <w:t>Commercialised</w:t>
            </w:r>
            <w:proofErr w:type="spellEnd"/>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Applied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rPr>
              <w:t>–</w:t>
            </w:r>
          </w:p>
        </w:tc>
      </w:tr>
      <w:tr w:rsidR="00F03AB9" w:rsidRPr="005B681C" w:rsidTr="008B0181">
        <w:trPr>
          <w:trHeight w:val="196"/>
        </w:trPr>
        <w:tc>
          <w:tcPr>
            <w:tcW w:w="1809" w:type="dxa"/>
            <w:vMerge/>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993"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5B681C">
              <w:rPr>
                <w:rFonts w:ascii="Times New Roman" w:hAnsi="Times New Roman"/>
                <w:sz w:val="20"/>
              </w:rPr>
              <w:t>Granted</w:t>
            </w:r>
          </w:p>
        </w:tc>
        <w:tc>
          <w:tcPr>
            <w:tcW w:w="2126" w:type="dxa"/>
            <w:vAlign w:val="center"/>
          </w:tcPr>
          <w:p w:rsidR="00F03AB9" w:rsidRPr="005B681C" w:rsidRDefault="00F03AB9"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03AB9" w:rsidRPr="005B681C" w:rsidTr="008B0181">
        <w:trPr>
          <w:trHeight w:val="211"/>
        </w:trPr>
        <w:tc>
          <w:tcPr>
            <w:tcW w:w="681"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03AB9" w:rsidRPr="005B681C" w:rsidTr="008B0181">
        <w:trPr>
          <w:trHeight w:val="211"/>
        </w:trPr>
        <w:tc>
          <w:tcPr>
            <w:tcW w:w="681"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03</w:t>
            </w:r>
          </w:p>
        </w:tc>
        <w:tc>
          <w:tcPr>
            <w:tcW w:w="1340"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74" w:type="dxa"/>
            <w:tcBorders>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01</w:t>
            </w:r>
          </w:p>
        </w:tc>
        <w:tc>
          <w:tcPr>
            <w:tcW w:w="656"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02</w:t>
            </w:r>
          </w:p>
        </w:tc>
        <w:tc>
          <w:tcPr>
            <w:tcW w:w="1145"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c>
          <w:tcPr>
            <w:tcW w:w="901" w:type="dxa"/>
            <w:tcBorders>
              <w:left w:val="single" w:sz="4" w:space="0" w:color="auto"/>
            </w:tcBorders>
          </w:tcPr>
          <w:p w:rsidR="00F03AB9" w:rsidRPr="005B681C" w:rsidRDefault="00F03AB9" w:rsidP="008B0181">
            <w:pPr>
              <w:tabs>
                <w:tab w:val="left" w:pos="3402"/>
                <w:tab w:val="left" w:pos="4536"/>
                <w:tab w:val="left" w:pos="5670"/>
                <w:tab w:val="left" w:pos="6804"/>
                <w:tab w:val="left" w:pos="7545"/>
                <w:tab w:val="left" w:pos="7938"/>
              </w:tabs>
              <w:spacing w:after="0"/>
              <w:jc w:val="center"/>
              <w:rPr>
                <w:rFonts w:ascii="Times New Roman" w:hAnsi="Times New Roman"/>
              </w:rPr>
            </w:pPr>
            <w:r>
              <w:rPr>
                <w:rFonts w:ascii="Times New Roman" w:hAnsi="Times New Roman"/>
              </w:rPr>
              <w:t>–</w:t>
            </w:r>
          </w:p>
        </w:tc>
      </w:tr>
    </w:tbl>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03AB9" w:rsidRPr="005B681C" w:rsidRDefault="000404A1"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462" type="#_x0000_t202" style="position:absolute;margin-left:207pt;margin-top:0;width:37.5pt;height:19.7pt;z-index:252028928">
            <v:textbox style="mso-next-textbox:#_x0000_s1462">
              <w:txbxContent>
                <w:p w:rsidR="00BC0953" w:rsidRDefault="00BC0953" w:rsidP="00F03AB9">
                  <w:r>
                    <w:t>NIL</w:t>
                  </w:r>
                </w:p>
              </w:txbxContent>
            </v:textbox>
          </v:shape>
        </w:pict>
      </w:r>
      <w:r w:rsidR="00F03AB9" w:rsidRPr="005B681C">
        <w:rPr>
          <w:rFonts w:ascii="Times New Roman" w:hAnsi="Times New Roman"/>
        </w:rPr>
        <w:t>3.18</w:t>
      </w:r>
      <w:r w:rsidR="00F03AB9">
        <w:rPr>
          <w:rFonts w:ascii="Times New Roman" w:hAnsi="Times New Roman"/>
        </w:rPr>
        <w:t xml:space="preserve"> </w:t>
      </w:r>
      <w:r w:rsidR="00F03AB9" w:rsidRPr="005B681C">
        <w:rPr>
          <w:rFonts w:ascii="Times New Roman" w:hAnsi="Times New Roman"/>
        </w:rPr>
        <w:t>No. of faculty from the Institution</w:t>
      </w:r>
      <w:r w:rsidR="00F03AB9" w:rsidRPr="005B681C">
        <w:rPr>
          <w:rFonts w:ascii="Times New Roman" w:hAnsi="Times New Roman"/>
        </w:rPr>
        <w:tab/>
      </w:r>
      <w:r w:rsidR="00F03AB9" w:rsidRPr="005B681C">
        <w:rPr>
          <w:rFonts w:ascii="Times New Roman" w:hAnsi="Times New Roman"/>
        </w:rPr>
        <w:tab/>
      </w: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roofErr w:type="gramStart"/>
      <w:r w:rsidRPr="005B681C">
        <w:rPr>
          <w:rFonts w:ascii="Times New Roman" w:hAnsi="Times New Roman"/>
        </w:rPr>
        <w:t>who</w:t>
      </w:r>
      <w:proofErr w:type="gramEnd"/>
      <w:r w:rsidRPr="005B681C">
        <w:rPr>
          <w:rFonts w:ascii="Times New Roman" w:hAnsi="Times New Roman"/>
        </w:rPr>
        <w:t xml:space="preserve"> are Ph. D. Guides  </w:t>
      </w:r>
    </w:p>
    <w:p w:rsidR="00F03AB9" w:rsidRPr="005B681C" w:rsidRDefault="000404A1" w:rsidP="00F03AB9">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463" type="#_x0000_t202" style="position:absolute;margin-left:207pt;margin-top:0;width:28.35pt;height:19.7pt;z-index:252029952">
            <v:textbox style="mso-next-textbox:#_x0000_s1463">
              <w:txbxContent>
                <w:p w:rsidR="00BC0953" w:rsidRDefault="00BC0953" w:rsidP="00F03AB9">
                  <w:r>
                    <w:t>-</w:t>
                  </w:r>
                </w:p>
              </w:txbxContent>
            </v:textbox>
          </v:shape>
        </w:pict>
      </w:r>
      <w:r w:rsidR="00F03AB9" w:rsidRPr="005B681C">
        <w:rPr>
          <w:rFonts w:ascii="Times New Roman" w:hAnsi="Times New Roman"/>
        </w:rPr>
        <w:t xml:space="preserve">     </w:t>
      </w:r>
      <w:proofErr w:type="gramStart"/>
      <w:r w:rsidR="00F03AB9" w:rsidRPr="005B681C">
        <w:rPr>
          <w:rFonts w:ascii="Times New Roman" w:hAnsi="Times New Roman"/>
        </w:rPr>
        <w:t>and</w:t>
      </w:r>
      <w:proofErr w:type="gramEnd"/>
      <w:r w:rsidR="00F03AB9" w:rsidRPr="005B681C">
        <w:rPr>
          <w:rFonts w:ascii="Times New Roman" w:hAnsi="Times New Roman"/>
        </w:rPr>
        <w:t xml:space="preserve"> students registered under them</w:t>
      </w:r>
      <w:r w:rsidR="00F03AB9" w:rsidRPr="005B681C">
        <w:rPr>
          <w:rFonts w:ascii="Times New Roman" w:hAnsi="Times New Roman"/>
        </w:rPr>
        <w:tab/>
      </w:r>
      <w:r w:rsidR="00F03AB9">
        <w:rPr>
          <w:rFonts w:ascii="Times New Roman" w:hAnsi="Times New Roman"/>
        </w:rPr>
        <w:tab/>
      </w: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03AB9" w:rsidRPr="005B681C" w:rsidRDefault="000404A1" w:rsidP="00F03A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464" type="#_x0000_t202" style="position:absolute;margin-left:295.65pt;margin-top:-.2pt;width:34.35pt;height:19.7pt;z-index:252030976">
            <v:textbox style="mso-next-textbox:#_x0000_s1464">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3.19 No. of Ph.D. awarded by faculty from the Institution </w:t>
      </w: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03AB9" w:rsidRPr="005B681C" w:rsidRDefault="00F03AB9" w:rsidP="00F03AB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65" type="#_x0000_t202" style="position:absolute;margin-left:88.65pt;margin-top:21.05pt;width:38.1pt;height:19.7pt;z-index:252032000">
            <v:textbox style="mso-next-textbox:#_x0000_s1465">
              <w:txbxContent>
                <w:p w:rsidR="00BC0953" w:rsidRDefault="00BC0953" w:rsidP="00F03AB9">
                  <w:r>
                    <w:t>NIL</w:t>
                  </w:r>
                </w:p>
                <w:p w:rsidR="00BC0953" w:rsidRDefault="00BC0953" w:rsidP="00F03AB9"/>
              </w:txbxContent>
            </v:textbox>
          </v:shape>
        </w:pict>
      </w:r>
      <w:r>
        <w:rPr>
          <w:rFonts w:ascii="Times New Roman" w:hAnsi="Times New Roman"/>
          <w:noProof/>
        </w:rPr>
        <w:pict>
          <v:shape id="_x0000_s1466" type="#_x0000_t202" style="position:absolute;margin-left:179.35pt;margin-top:21.85pt;width:32.85pt;height:19.7pt;z-index:252033024">
            <v:textbox style="mso-next-textbox:#_x0000_s1466">
              <w:txbxContent>
                <w:p w:rsidR="00BC0953" w:rsidRDefault="00BC0953" w:rsidP="00F03AB9">
                  <w:r>
                    <w:t>NIL</w:t>
                  </w:r>
                </w:p>
                <w:p w:rsidR="00BC0953" w:rsidRDefault="00BC0953" w:rsidP="00F03AB9"/>
              </w:txbxContent>
            </v:textbox>
          </v:shape>
        </w:pict>
      </w:r>
      <w:r>
        <w:rPr>
          <w:rFonts w:ascii="Times New Roman" w:hAnsi="Times New Roman"/>
          <w:noProof/>
        </w:rPr>
        <w:pict>
          <v:shape id="_x0000_s1467" type="#_x0000_t202" style="position:absolute;margin-left:306pt;margin-top:21.85pt;width:38.7pt;height:19.7pt;z-index:252034048">
            <v:textbox style="mso-next-textbox:#_x0000_s1467">
              <w:txbxContent>
                <w:p w:rsidR="00BC0953" w:rsidRDefault="00BC0953" w:rsidP="00F03AB9">
                  <w:r>
                    <w:t>NIL</w:t>
                  </w:r>
                </w:p>
                <w:p w:rsidR="00BC0953" w:rsidRPr="002E0886" w:rsidRDefault="00BC0953" w:rsidP="00F03AB9"/>
              </w:txbxContent>
            </v:textbox>
          </v:shape>
        </w:pict>
      </w:r>
      <w:r w:rsidR="00F03AB9" w:rsidRPr="005B681C">
        <w:rPr>
          <w:rFonts w:ascii="Times New Roman" w:hAnsi="Times New Roman"/>
        </w:rPr>
        <w:t>3.20 No. of Research scholars receiving the Fellowships (Newly enrolled + existing ones)</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68" type="#_x0000_t202" style="position:absolute;margin-left:418.5pt;margin-top:-.1pt;width:41.85pt;height:19.7pt;z-index:252035072">
            <v:textbox style="mso-next-textbox:#_x0000_s1468">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                      JRF</w:t>
      </w:r>
      <w:r w:rsidR="00F03AB9" w:rsidRPr="005B681C">
        <w:rPr>
          <w:rFonts w:ascii="Times New Roman" w:hAnsi="Times New Roman"/>
        </w:rPr>
        <w:tab/>
        <w:t xml:space="preserve">            SRF</w:t>
      </w:r>
      <w:r w:rsidR="00F03AB9" w:rsidRPr="005B681C">
        <w:rPr>
          <w:rFonts w:ascii="Times New Roman" w:hAnsi="Times New Roman"/>
        </w:rPr>
        <w:tab/>
        <w:t xml:space="preserve">                   Project Fellows                  </w:t>
      </w:r>
      <w:r w:rsidR="00F03AB9">
        <w:rPr>
          <w:rFonts w:ascii="Times New Roman" w:hAnsi="Times New Roman"/>
        </w:rPr>
        <w:t xml:space="preserve">    </w:t>
      </w:r>
      <w:r w:rsidR="00F03AB9" w:rsidRPr="005B681C">
        <w:rPr>
          <w:rFonts w:ascii="Times New Roman" w:hAnsi="Times New Roman"/>
        </w:rPr>
        <w:t>Any other</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1" type="#_x0000_t202" style="position:absolute;margin-left:378pt;margin-top:22.8pt;width:33.75pt;height:19.7pt;z-index:252038144">
            <v:textbox style="mso-next-textbox:#_x0000_s1471">
              <w:txbxContent>
                <w:p w:rsidR="00BC0953" w:rsidRDefault="00BC0953" w:rsidP="00F03AB9">
                  <w:r>
                    <w:t>NIL</w:t>
                  </w:r>
                </w:p>
                <w:p w:rsidR="00BC0953" w:rsidRDefault="00BC0953" w:rsidP="00F03AB9"/>
              </w:txbxContent>
            </v:textbox>
          </v:shape>
        </w:pict>
      </w:r>
      <w:r>
        <w:rPr>
          <w:rFonts w:ascii="Times New Roman" w:hAnsi="Times New Roman"/>
          <w:noProof/>
        </w:rPr>
        <w:pict>
          <v:shape id="_x0000_s1469" type="#_x0000_t202" style="position:absolute;margin-left:252pt;margin-top:22.8pt;width:43.65pt;height:19.7pt;z-index:252036096">
            <v:textbox style="mso-next-textbox:#_x0000_s1469">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3.21 No. of students Participated in NSS events:   </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 xml:space="preserve">University level                 </w:t>
      </w:r>
      <w:r>
        <w:rPr>
          <w:rFonts w:ascii="Times New Roman" w:hAnsi="Times New Roman"/>
        </w:rPr>
        <w:t xml:space="preserve">         </w:t>
      </w:r>
      <w:r w:rsidRPr="005B681C">
        <w:rPr>
          <w:rFonts w:ascii="Times New Roman" w:hAnsi="Times New Roman"/>
        </w:rPr>
        <w:t xml:space="preserve">State level </w:t>
      </w: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2" type="#_x0000_t202" style="position:absolute;margin-left:403.65pt;margin-top:2.45pt;width:41.85pt;height:19.7pt;z-index:252039168">
            <v:textbox style="mso-next-textbox:#_x0000_s1472">
              <w:txbxContent>
                <w:p w:rsidR="00BC0953" w:rsidRDefault="00BC0953" w:rsidP="00F03AB9">
                  <w:r>
                    <w:t>NIL</w:t>
                  </w:r>
                </w:p>
                <w:p w:rsidR="00BC0953" w:rsidRDefault="00BC0953" w:rsidP="00F03AB9"/>
              </w:txbxContent>
            </v:textbox>
          </v:shape>
        </w:pict>
      </w:r>
      <w:r>
        <w:rPr>
          <w:rFonts w:ascii="Times New Roman" w:hAnsi="Times New Roman"/>
          <w:noProof/>
        </w:rPr>
        <w:pict>
          <v:shape id="_x0000_s1470" type="#_x0000_t202" style="position:absolute;margin-left:267.75pt;margin-top:.75pt;width:38.25pt;height:19.7pt;z-index:252037120">
            <v:textbox style="mso-next-textbox:#_x0000_s1470">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                                                 </w:t>
      </w:r>
      <w:r w:rsidR="00F03AB9">
        <w:rPr>
          <w:rFonts w:ascii="Times New Roman" w:hAnsi="Times New Roman"/>
        </w:rPr>
        <w:t xml:space="preserve">                       </w:t>
      </w:r>
      <w:r w:rsidR="00F03AB9" w:rsidRPr="005B681C">
        <w:rPr>
          <w:rFonts w:ascii="Times New Roman" w:hAnsi="Times New Roman"/>
        </w:rPr>
        <w:t>Nat</w:t>
      </w:r>
      <w:r w:rsidR="00F03AB9">
        <w:rPr>
          <w:rFonts w:ascii="Times New Roman" w:hAnsi="Times New Roman"/>
        </w:rPr>
        <w:t xml:space="preserve">ional level                    </w:t>
      </w:r>
      <w:r w:rsidR="00F03AB9" w:rsidRPr="005B681C">
        <w:rPr>
          <w:rFonts w:ascii="Times New Roman" w:hAnsi="Times New Roman"/>
        </w:rPr>
        <w:t>International level</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474" type="#_x0000_t202" style="position:absolute;margin-left:6in;margin-top:23.65pt;width:28.35pt;height:19.7pt;z-index:252041216">
            <v:textbox style="mso-next-textbox:#_x0000_s1474">
              <w:txbxContent>
                <w:p w:rsidR="00BC0953" w:rsidRDefault="00BC0953" w:rsidP="00F03AB9">
                  <w:r>
                    <w:t>-</w:t>
                  </w:r>
                </w:p>
              </w:txbxContent>
            </v:textbox>
          </v:shape>
        </w:pict>
      </w:r>
      <w:r>
        <w:rPr>
          <w:rFonts w:ascii="Times New Roman" w:hAnsi="Times New Roman"/>
          <w:noProof/>
        </w:rPr>
        <w:pict>
          <v:shape id="_x0000_s1473" type="#_x0000_t202" style="position:absolute;margin-left:306pt;margin-top:23.65pt;width:28.35pt;height:19.7pt;z-index:252040192">
            <v:textbox style="mso-next-textbox:#_x0000_s1473">
              <w:txbxContent>
                <w:p w:rsidR="00BC0953" w:rsidRDefault="00BC0953" w:rsidP="00F03AB9">
                  <w:r>
                    <w:t>-</w:t>
                  </w:r>
                </w:p>
              </w:txbxContent>
            </v:textbox>
          </v:shape>
        </w:pict>
      </w:r>
      <w:r w:rsidR="00F03AB9" w:rsidRPr="005B681C">
        <w:rPr>
          <w:rFonts w:ascii="Times New Roman" w:hAnsi="Times New Roman"/>
        </w:rPr>
        <w:t xml:space="preserve">3.22 No.  </w:t>
      </w:r>
      <w:proofErr w:type="gramStart"/>
      <w:r w:rsidR="00F03AB9" w:rsidRPr="005B681C">
        <w:rPr>
          <w:rFonts w:ascii="Times New Roman" w:hAnsi="Times New Roman"/>
        </w:rPr>
        <w:t>of</w:t>
      </w:r>
      <w:proofErr w:type="gramEnd"/>
      <w:r w:rsidR="00F03AB9" w:rsidRPr="005B681C">
        <w:rPr>
          <w:rFonts w:ascii="Times New Roman" w:hAnsi="Times New Roman"/>
        </w:rPr>
        <w:t xml:space="preserve"> students participated in NCC events: </w:t>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6" type="#_x0000_t202" style="position:absolute;margin-left:6in;margin-top:1.55pt;width:28.35pt;height:19.7pt;z-index:252043264">
            <v:textbox style="mso-next-textbox:#_x0000_s1476">
              <w:txbxContent>
                <w:p w:rsidR="00BC0953" w:rsidRDefault="00BC0953" w:rsidP="00F03AB9">
                  <w:r>
                    <w:t>-</w:t>
                  </w:r>
                </w:p>
              </w:txbxContent>
            </v:textbox>
          </v:shape>
        </w:pict>
      </w:r>
      <w:r>
        <w:rPr>
          <w:rFonts w:ascii="Times New Roman" w:hAnsi="Times New Roman"/>
          <w:noProof/>
        </w:rPr>
        <w:pict>
          <v:shape id="_x0000_s1475" type="#_x0000_t202" style="position:absolute;margin-left:306pt;margin-top:3.25pt;width:28.35pt;height:19.7pt;z-index:252042240">
            <v:textbox style="mso-next-textbox:#_x0000_s1475">
              <w:txbxContent>
                <w:p w:rsidR="00BC0953" w:rsidRDefault="00BC0953" w:rsidP="00F03AB9">
                  <w:r>
                    <w:t>-</w:t>
                  </w:r>
                </w:p>
              </w:txbxContent>
            </v:textbox>
          </v:shape>
        </w:pict>
      </w:r>
      <w:r w:rsidR="00F03AB9" w:rsidRPr="005B681C">
        <w:rPr>
          <w:rFonts w:ascii="Times New Roman" w:hAnsi="Times New Roman"/>
        </w:rPr>
        <w:t xml:space="preserve">                                                                                </w:t>
      </w:r>
      <w:r w:rsidR="00F03AB9">
        <w:rPr>
          <w:rFonts w:ascii="Times New Roman" w:hAnsi="Times New Roman"/>
        </w:rPr>
        <w:tab/>
      </w:r>
      <w:r w:rsidR="00F03AB9" w:rsidRPr="005B681C">
        <w:rPr>
          <w:rFonts w:ascii="Times New Roman" w:hAnsi="Times New Roman"/>
        </w:rPr>
        <w:t xml:space="preserve"> Na</w:t>
      </w:r>
      <w:r w:rsidR="00F03AB9">
        <w:rPr>
          <w:rFonts w:ascii="Times New Roman" w:hAnsi="Times New Roman"/>
        </w:rPr>
        <w:t xml:space="preserve">tional level                   </w:t>
      </w:r>
      <w:r w:rsidR="00F03AB9" w:rsidRPr="005B681C">
        <w:rPr>
          <w:rFonts w:ascii="Times New Roman" w:hAnsi="Times New Roman"/>
        </w:rPr>
        <w:t xml:space="preserve"> International level</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7" type="#_x0000_t202" style="position:absolute;margin-left:261pt;margin-top:20.3pt;width:35.25pt;height:23.85pt;z-index:252044288">
            <v:textbox style="mso-next-textbox:#_x0000_s1477">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3.23 No.  </w:t>
      </w:r>
      <w:proofErr w:type="gramStart"/>
      <w:r w:rsidR="00F03AB9" w:rsidRPr="005B681C">
        <w:rPr>
          <w:rFonts w:ascii="Times New Roman" w:hAnsi="Times New Roman"/>
        </w:rPr>
        <w:t>of</w:t>
      </w:r>
      <w:proofErr w:type="gramEnd"/>
      <w:r w:rsidR="00F03AB9" w:rsidRPr="005B681C">
        <w:rPr>
          <w:rFonts w:ascii="Times New Roman" w:hAnsi="Times New Roman"/>
        </w:rPr>
        <w:t xml:space="preserve"> Awards won in NSS: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8" type="#_x0000_t202" style="position:absolute;margin-left:369pt;margin-top:-.1pt;width:37.35pt;height:19.7pt;z-index:252045312">
            <v:textbox style="mso-next-textbox:#_x0000_s1478">
              <w:txbxContent>
                <w:p w:rsidR="00BC0953" w:rsidRDefault="00BC0953" w:rsidP="00F03AB9">
                  <w:r>
                    <w:t>NIL</w:t>
                  </w:r>
                </w:p>
                <w:p w:rsidR="00BC0953" w:rsidRDefault="00BC0953" w:rsidP="00F03AB9"/>
              </w:txbxContent>
            </v:textbox>
          </v:shape>
        </w:pict>
      </w:r>
      <w:r w:rsidR="00F03AB9">
        <w:rPr>
          <w:rFonts w:ascii="Times New Roman" w:hAnsi="Times New Roman"/>
        </w:rPr>
        <w:tab/>
      </w:r>
      <w:r w:rsidR="00F03AB9">
        <w:rPr>
          <w:rFonts w:ascii="Times New Roman" w:hAnsi="Times New Roman"/>
        </w:rPr>
        <w:tab/>
      </w:r>
      <w:r w:rsidR="00F03AB9" w:rsidRPr="005B681C">
        <w:rPr>
          <w:rFonts w:ascii="Times New Roman" w:hAnsi="Times New Roman"/>
        </w:rPr>
        <w:t xml:space="preserve">University level                  </w:t>
      </w:r>
      <w:r w:rsidR="00F03AB9">
        <w:rPr>
          <w:rFonts w:ascii="Times New Roman" w:hAnsi="Times New Roman"/>
        </w:rPr>
        <w:t xml:space="preserve">         </w:t>
      </w:r>
      <w:r w:rsidR="00F03AB9" w:rsidRPr="005B681C">
        <w:rPr>
          <w:rFonts w:ascii="Times New Roman" w:hAnsi="Times New Roman"/>
        </w:rPr>
        <w:t xml:space="preserve">State level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79" type="#_x0000_t202" style="position:absolute;margin-left:6in;margin-top:2.35pt;width:36.6pt;height:19.7pt;z-index:252046336">
            <v:textbox style="mso-next-textbox:#_x0000_s1479">
              <w:txbxContent>
                <w:p w:rsidR="00BC0953" w:rsidRDefault="00BC0953" w:rsidP="00F03AB9">
                  <w:r>
                    <w:t>NIL</w:t>
                  </w:r>
                </w:p>
                <w:p w:rsidR="00BC0953" w:rsidRDefault="00BC0953" w:rsidP="00F03AB9"/>
              </w:txbxContent>
            </v:textbox>
          </v:shape>
        </w:pict>
      </w:r>
      <w:r>
        <w:rPr>
          <w:rFonts w:ascii="Times New Roman" w:hAnsi="Times New Roman"/>
          <w:noProof/>
        </w:rPr>
        <w:pict>
          <v:shape id="_x0000_s1480" type="#_x0000_t202" style="position:absolute;margin-left:304.65pt;margin-top:2.35pt;width:29.7pt;height:19.7pt;z-index:252047360">
            <v:textbox style="mso-next-textbox:#_x0000_s1480">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                                                                                </w:t>
      </w:r>
      <w:r w:rsidR="00F03AB9">
        <w:rPr>
          <w:rFonts w:ascii="Times New Roman" w:hAnsi="Times New Roman"/>
        </w:rPr>
        <w:tab/>
      </w:r>
      <w:r w:rsidR="00F03AB9" w:rsidRPr="005B681C">
        <w:rPr>
          <w:rFonts w:ascii="Times New Roman" w:hAnsi="Times New Roman"/>
        </w:rPr>
        <w:t>National level                     International level</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w:t>
      </w:r>
      <w:proofErr w:type="gramStart"/>
      <w:r w:rsidRPr="005B681C">
        <w:rPr>
          <w:rFonts w:ascii="Times New Roman" w:hAnsi="Times New Roman"/>
        </w:rPr>
        <w:t>of</w:t>
      </w:r>
      <w:proofErr w:type="gramEnd"/>
      <w:r w:rsidRPr="005B681C">
        <w:rPr>
          <w:rFonts w:ascii="Times New Roman" w:hAnsi="Times New Roman"/>
        </w:rPr>
        <w:t xml:space="preserve"> Awards won in NCC: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82" type="#_x0000_t202" style="position:absolute;margin-left:406.35pt;margin-top:.7pt;width:36.15pt;height:19.7pt;z-index:252049408">
            <v:textbox style="mso-next-textbox:#_x0000_s1482">
              <w:txbxContent>
                <w:p w:rsidR="00BC0953" w:rsidRDefault="00BC0953" w:rsidP="00F03AB9">
                  <w:r>
                    <w:t>NIL</w:t>
                  </w:r>
                </w:p>
                <w:p w:rsidR="00BC0953" w:rsidRDefault="00BC0953" w:rsidP="00F03AB9"/>
              </w:txbxContent>
            </v:textbox>
          </v:shape>
        </w:pict>
      </w:r>
      <w:r>
        <w:rPr>
          <w:rFonts w:ascii="Times New Roman" w:hAnsi="Times New Roman"/>
          <w:noProof/>
        </w:rPr>
        <w:pict>
          <v:shape id="_x0000_s1481" type="#_x0000_t202" style="position:absolute;margin-left:261pt;margin-top:.7pt;width:35.25pt;height:19.7pt;z-index:252048384">
            <v:textbox style="mso-next-textbox:#_x0000_s1481">
              <w:txbxContent>
                <w:p w:rsidR="00BC0953" w:rsidRDefault="00BC0953" w:rsidP="00F03AB9">
                  <w:r>
                    <w:t>NIL</w:t>
                  </w:r>
                </w:p>
                <w:p w:rsidR="00BC0953" w:rsidRDefault="00BC0953" w:rsidP="00F03AB9"/>
              </w:txbxContent>
            </v:textbox>
          </v:shape>
        </w:pict>
      </w:r>
      <w:r w:rsidR="00F03AB9">
        <w:rPr>
          <w:rFonts w:ascii="Times New Roman" w:hAnsi="Times New Roman"/>
        </w:rPr>
        <w:tab/>
      </w:r>
      <w:r w:rsidR="00F03AB9">
        <w:rPr>
          <w:rFonts w:ascii="Times New Roman" w:hAnsi="Times New Roman"/>
        </w:rPr>
        <w:tab/>
      </w:r>
      <w:r w:rsidR="00F03AB9" w:rsidRPr="005B681C">
        <w:rPr>
          <w:rFonts w:ascii="Times New Roman" w:hAnsi="Times New Roman"/>
        </w:rPr>
        <w:t xml:space="preserve">University level                 </w:t>
      </w:r>
      <w:r w:rsidR="00F03AB9">
        <w:rPr>
          <w:rFonts w:ascii="Times New Roman" w:hAnsi="Times New Roman"/>
        </w:rPr>
        <w:t xml:space="preserve">               </w:t>
      </w:r>
      <w:r w:rsidR="00F03AB9" w:rsidRPr="005B681C">
        <w:rPr>
          <w:rFonts w:ascii="Times New Roman" w:hAnsi="Times New Roman"/>
        </w:rPr>
        <w:t xml:space="preserve"> State level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83" type="#_x0000_t202" style="position:absolute;margin-left:304.65pt;margin-top:3.15pt;width:29.7pt;height:19.7pt;z-index:252050432">
            <v:textbox style="mso-next-textbox:#_x0000_s1483">
              <w:txbxContent>
                <w:p w:rsidR="00BC0953" w:rsidRDefault="00BC0953" w:rsidP="00F03AB9">
                  <w:r>
                    <w:t>NIL</w:t>
                  </w:r>
                </w:p>
                <w:p w:rsidR="00BC0953" w:rsidRDefault="00BC0953" w:rsidP="00F03AB9"/>
              </w:txbxContent>
            </v:textbox>
          </v:shape>
        </w:pict>
      </w:r>
      <w:r>
        <w:rPr>
          <w:rFonts w:ascii="Times New Roman" w:hAnsi="Times New Roman"/>
          <w:noProof/>
        </w:rPr>
        <w:pict>
          <v:shape id="_x0000_s1484" type="#_x0000_t202" style="position:absolute;margin-left:6in;margin-top:4.85pt;width:36.6pt;height:19.7pt;z-index:252051456">
            <v:textbox style="mso-next-textbox:#_x0000_s1484">
              <w:txbxContent>
                <w:p w:rsidR="00BC0953" w:rsidRDefault="00BC0953" w:rsidP="00F03AB9">
                  <w:r>
                    <w:t>NIL</w:t>
                  </w:r>
                </w:p>
                <w:p w:rsidR="00BC0953" w:rsidRDefault="00BC0953" w:rsidP="00F03AB9"/>
              </w:txbxContent>
            </v:textbox>
          </v:shape>
        </w:pict>
      </w:r>
      <w:r w:rsidR="00F03AB9" w:rsidRPr="005B681C">
        <w:rPr>
          <w:rFonts w:ascii="Times New Roman" w:hAnsi="Times New Roman"/>
        </w:rPr>
        <w:t xml:space="preserve">                                                 </w:t>
      </w:r>
      <w:r w:rsidR="00F03AB9">
        <w:rPr>
          <w:rFonts w:ascii="Times New Roman" w:hAnsi="Times New Roman"/>
        </w:rPr>
        <w:t xml:space="preserve">                            </w:t>
      </w:r>
      <w:r w:rsidR="00F03AB9">
        <w:rPr>
          <w:rFonts w:ascii="Times New Roman" w:hAnsi="Times New Roman"/>
        </w:rPr>
        <w:tab/>
      </w:r>
      <w:r w:rsidR="00F03AB9" w:rsidRPr="005B681C">
        <w:rPr>
          <w:rFonts w:ascii="Times New Roman" w:hAnsi="Times New Roman"/>
        </w:rPr>
        <w:t>National level                     International level</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85" type="#_x0000_t202" style="position:absolute;margin-left:125.35pt;margin-top:21.4pt;width:38.1pt;height:19.7pt;z-index:252052480">
            <v:textbox style="mso-next-textbox:#_x0000_s1485">
              <w:txbxContent>
                <w:p w:rsidR="00BC0953" w:rsidRDefault="00BC0953" w:rsidP="00F03AB9">
                  <w:r>
                    <w:t>NIL</w:t>
                  </w:r>
                </w:p>
                <w:p w:rsidR="00BC0953" w:rsidRDefault="00BC0953" w:rsidP="00F03AB9"/>
              </w:txbxContent>
            </v:textbox>
          </v:shape>
        </w:pict>
      </w:r>
      <w:r>
        <w:rPr>
          <w:rFonts w:ascii="Times New Roman" w:hAnsi="Times New Roman"/>
          <w:noProof/>
        </w:rPr>
        <w:pict>
          <v:shape id="_x0000_s1486" type="#_x0000_t202" style="position:absolute;margin-left:252pt;margin-top:21.55pt;width:28.35pt;height:19.7pt;z-index:252053504">
            <v:textbox style="mso-next-textbox:#_x0000_s1486">
              <w:txbxContent>
                <w:p w:rsidR="00BC0953" w:rsidRDefault="00BC0953" w:rsidP="00F03AB9">
                  <w:r>
                    <w:t>-</w:t>
                  </w:r>
                </w:p>
              </w:txbxContent>
            </v:textbox>
          </v:shape>
        </w:pict>
      </w:r>
      <w:r w:rsidR="00F03AB9" w:rsidRPr="005B681C">
        <w:rPr>
          <w:rFonts w:ascii="Times New Roman" w:hAnsi="Times New Roman"/>
        </w:rPr>
        <w:t xml:space="preserve">3.25 No. of Extension activities organized </w:t>
      </w:r>
    </w:p>
    <w:p w:rsidR="00F03AB9" w:rsidRPr="005B681C" w:rsidRDefault="000404A1" w:rsidP="00F03AB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89" type="#_x0000_t202" style="position:absolute;margin-left:378pt;margin-top:21.25pt;width:28.35pt;height:19.7pt;z-index:252056576">
            <v:textbox style="mso-next-textbox:#_x0000_s1489">
              <w:txbxContent>
                <w:p w:rsidR="00BC0953" w:rsidRDefault="00BC0953" w:rsidP="00F03AB9">
                  <w:pPr>
                    <w:jc w:val="center"/>
                  </w:pPr>
                  <w:r>
                    <w:rPr>
                      <w:rFonts w:ascii="Times New Roman" w:hAnsi="Times New Roman"/>
                    </w:rPr>
                    <w:t>–</w:t>
                  </w:r>
                </w:p>
              </w:txbxContent>
            </v:textbox>
          </v:shape>
        </w:pict>
      </w:r>
      <w:r>
        <w:rPr>
          <w:rFonts w:ascii="Times New Roman" w:hAnsi="Times New Roman"/>
          <w:noProof/>
        </w:rPr>
        <w:pict>
          <v:shape id="_x0000_s1488" type="#_x0000_t202" style="position:absolute;margin-left:252pt;margin-top:21.25pt;width:28.35pt;height:19.7pt;z-index:252055552">
            <v:textbox style="mso-next-textbox:#_x0000_s1488">
              <w:txbxContent>
                <w:p w:rsidR="00BC0953" w:rsidRDefault="00BC0953" w:rsidP="00F03AB9">
                  <w:r>
                    <w:t>08</w:t>
                  </w:r>
                </w:p>
              </w:txbxContent>
            </v:textbox>
          </v:shape>
        </w:pict>
      </w:r>
      <w:r>
        <w:rPr>
          <w:rFonts w:ascii="Times New Roman" w:hAnsi="Times New Roman"/>
          <w:noProof/>
        </w:rPr>
        <w:pict>
          <v:shape id="_x0000_s1487" type="#_x0000_t202" style="position:absolute;margin-left:124.65pt;margin-top:21.25pt;width:28.35pt;height:19.7pt;z-index:252054528">
            <v:textbox style="mso-next-textbox:#_x0000_s1487">
              <w:txbxContent>
                <w:p w:rsidR="00BC0953" w:rsidRDefault="00BC0953" w:rsidP="00F03AB9">
                  <w:r>
                    <w:t>03</w:t>
                  </w:r>
                </w:p>
              </w:txbxContent>
            </v:textbox>
          </v:shape>
        </w:pict>
      </w:r>
      <w:r w:rsidR="00F03AB9" w:rsidRPr="005B681C">
        <w:rPr>
          <w:rFonts w:ascii="Times New Roman" w:hAnsi="Times New Roman"/>
        </w:rPr>
        <w:t xml:space="preserve">               University forum                      College forum   </w:t>
      </w:r>
      <w:r w:rsidR="00F03AB9" w:rsidRPr="005B681C">
        <w:rPr>
          <w:rFonts w:ascii="Times New Roman" w:hAnsi="Times New Roman"/>
        </w:rPr>
        <w:tab/>
      </w:r>
      <w:r w:rsidR="00F03AB9" w:rsidRPr="005B681C">
        <w:rPr>
          <w:rFonts w:ascii="Times New Roman" w:hAnsi="Times New Roman"/>
        </w:rPr>
        <w:tab/>
      </w: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p>
    <w:p w:rsidR="00F03AB9" w:rsidRPr="005B681C" w:rsidRDefault="00F03AB9" w:rsidP="00F03AB9">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F03AB9" w:rsidRPr="005B681C" w:rsidRDefault="00F03AB9" w:rsidP="00F03AB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Extension work done by the students during flood in nearby </w:t>
      </w:r>
      <w:proofErr w:type="spellStart"/>
      <w:r>
        <w:rPr>
          <w:rFonts w:ascii="Times New Roman" w:hAnsi="Times New Roman"/>
        </w:rPr>
        <w:t>Canacona</w:t>
      </w:r>
      <w:proofErr w:type="spellEnd"/>
      <w:r>
        <w:rPr>
          <w:rFonts w:ascii="Times New Roman" w:hAnsi="Times New Roman"/>
        </w:rPr>
        <w:t xml:space="preserve"> </w:t>
      </w:r>
      <w:proofErr w:type="spellStart"/>
      <w:r>
        <w:rPr>
          <w:rFonts w:ascii="Times New Roman" w:hAnsi="Times New Roman"/>
        </w:rPr>
        <w:t>Taluka</w:t>
      </w:r>
      <w:proofErr w:type="spellEnd"/>
      <w:r>
        <w:rPr>
          <w:rFonts w:ascii="Times New Roman" w:hAnsi="Times New Roman"/>
        </w:rPr>
        <w:t>.</w:t>
      </w:r>
      <w:r w:rsidRPr="005B681C">
        <w:rPr>
          <w:rFonts w:ascii="Times New Roman" w:hAnsi="Times New Roman"/>
        </w:rPr>
        <w:t xml:space="preserve"> </w:t>
      </w:r>
    </w:p>
    <w:p w:rsidR="00F03AB9" w:rsidRPr="005B681C" w:rsidRDefault="00F03AB9" w:rsidP="00F03AB9">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Plastic Eradication Movement</w:t>
      </w:r>
    </w:p>
    <w:p w:rsidR="00184E9E" w:rsidRPr="005B681C" w:rsidRDefault="00184E9E" w:rsidP="00F03AB9">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07668E" w:rsidRDefault="0007668E" w:rsidP="0071423B">
      <w:pPr>
        <w:tabs>
          <w:tab w:val="left" w:pos="3402"/>
          <w:tab w:val="left" w:pos="4536"/>
          <w:tab w:val="left" w:pos="5670"/>
          <w:tab w:val="left" w:pos="6804"/>
          <w:tab w:val="left" w:pos="7938"/>
        </w:tabs>
        <w:spacing w:after="0"/>
        <w:rPr>
          <w:rFonts w:ascii="Gill Sans MT" w:hAnsi="Gill Sans MT"/>
          <w:b/>
          <w:sz w:val="28"/>
        </w:rPr>
      </w:pPr>
    </w:p>
    <w:p w:rsidR="0071423B" w:rsidRPr="005B681C" w:rsidRDefault="0071423B" w:rsidP="0071423B">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lastRenderedPageBreak/>
        <w:t>Criterion – IV</w:t>
      </w:r>
    </w:p>
    <w:p w:rsidR="0071423B" w:rsidRPr="005B681C" w:rsidRDefault="0071423B" w:rsidP="0071423B">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254"/>
        <w:gridCol w:w="1560"/>
        <w:gridCol w:w="1077"/>
        <w:gridCol w:w="1133"/>
      </w:tblGrid>
      <w:tr w:rsidR="0071423B" w:rsidRPr="005B681C" w:rsidTr="008B0181">
        <w:trPr>
          <w:trHeight w:val="544"/>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5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60"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077"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71423B" w:rsidRPr="005B681C" w:rsidTr="008B0181">
        <w:trPr>
          <w:trHeight w:val="367"/>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5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39936.55 sq.m</w:t>
            </w:r>
            <w:r w:rsidR="00AF000F">
              <w:rPr>
                <w:rFonts w:ascii="Times New Roman" w:hAnsi="Times New Roman"/>
              </w:rPr>
              <w:t>t</w:t>
            </w:r>
          </w:p>
        </w:tc>
        <w:tc>
          <w:tcPr>
            <w:tcW w:w="1560" w:type="dxa"/>
          </w:tcPr>
          <w:p w:rsidR="0071423B" w:rsidRPr="005B681C" w:rsidRDefault="00435FCF"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077"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Govt. of Goa</w:t>
            </w:r>
          </w:p>
        </w:tc>
        <w:tc>
          <w:tcPr>
            <w:tcW w:w="1133" w:type="dxa"/>
          </w:tcPr>
          <w:p w:rsidR="0071423B" w:rsidRPr="005B681C" w:rsidRDefault="00435FCF"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71423B" w:rsidRPr="005B681C" w:rsidTr="008B0181">
        <w:trPr>
          <w:trHeight w:val="272"/>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54" w:type="dxa"/>
          </w:tcPr>
          <w:p w:rsidR="0071423B" w:rsidRPr="005B681C" w:rsidRDefault="0071423B" w:rsidP="008B0181">
            <w:pPr>
              <w:jc w:val="center"/>
            </w:pPr>
            <w:r>
              <w:t>21</w:t>
            </w:r>
          </w:p>
        </w:tc>
        <w:tc>
          <w:tcPr>
            <w:tcW w:w="1560" w:type="dxa"/>
          </w:tcPr>
          <w:p w:rsidR="0071423B" w:rsidRPr="005B681C" w:rsidRDefault="00435FCF" w:rsidP="008B0181">
            <w:pPr>
              <w:jc w:val="center"/>
            </w:pPr>
            <w:r>
              <w:t>--</w:t>
            </w:r>
          </w:p>
        </w:tc>
        <w:tc>
          <w:tcPr>
            <w:tcW w:w="1077" w:type="dxa"/>
          </w:tcPr>
          <w:p w:rsidR="0071423B" w:rsidRPr="005B681C" w:rsidRDefault="0071423B" w:rsidP="008B0181">
            <w:pPr>
              <w:jc w:val="center"/>
              <w:rPr>
                <w:rFonts w:ascii="Times New Roman" w:hAnsi="Times New Roman"/>
              </w:rPr>
            </w:pPr>
            <w:r>
              <w:rPr>
                <w:rFonts w:ascii="Times New Roman" w:hAnsi="Times New Roman"/>
              </w:rPr>
              <w:t>”</w:t>
            </w:r>
          </w:p>
        </w:tc>
        <w:tc>
          <w:tcPr>
            <w:tcW w:w="1133" w:type="dxa"/>
          </w:tcPr>
          <w:p w:rsidR="0071423B" w:rsidRPr="005B681C" w:rsidRDefault="00435FCF" w:rsidP="008B0181">
            <w:pPr>
              <w:jc w:val="center"/>
            </w:pPr>
            <w:r>
              <w:t>--</w:t>
            </w:r>
          </w:p>
        </w:tc>
      </w:tr>
      <w:tr w:rsidR="0071423B" w:rsidRPr="005B681C" w:rsidTr="008B0181">
        <w:trPr>
          <w:trHeight w:val="277"/>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54" w:type="dxa"/>
          </w:tcPr>
          <w:p w:rsidR="0071423B" w:rsidRPr="005B681C" w:rsidRDefault="0071423B" w:rsidP="008B0181">
            <w:pPr>
              <w:jc w:val="center"/>
            </w:pPr>
            <w:r>
              <w:t>11</w:t>
            </w:r>
          </w:p>
        </w:tc>
        <w:tc>
          <w:tcPr>
            <w:tcW w:w="1560" w:type="dxa"/>
          </w:tcPr>
          <w:p w:rsidR="0071423B" w:rsidRPr="005B681C" w:rsidRDefault="00435FCF" w:rsidP="008B0181">
            <w:pPr>
              <w:jc w:val="center"/>
            </w:pPr>
            <w:r>
              <w:t>--</w:t>
            </w:r>
          </w:p>
        </w:tc>
        <w:tc>
          <w:tcPr>
            <w:tcW w:w="1077" w:type="dxa"/>
          </w:tcPr>
          <w:p w:rsidR="0071423B" w:rsidRPr="005B681C" w:rsidRDefault="0071423B" w:rsidP="008B0181">
            <w:pPr>
              <w:jc w:val="center"/>
              <w:rPr>
                <w:rFonts w:ascii="Times New Roman" w:hAnsi="Times New Roman"/>
              </w:rPr>
            </w:pPr>
            <w:r>
              <w:rPr>
                <w:rFonts w:ascii="Times New Roman" w:hAnsi="Times New Roman"/>
              </w:rPr>
              <w:t>”</w:t>
            </w:r>
          </w:p>
        </w:tc>
        <w:tc>
          <w:tcPr>
            <w:tcW w:w="1133" w:type="dxa"/>
          </w:tcPr>
          <w:p w:rsidR="0071423B" w:rsidRPr="005B681C" w:rsidRDefault="00435FCF" w:rsidP="008B0181">
            <w:pPr>
              <w:jc w:val="center"/>
            </w:pPr>
            <w:r>
              <w:t>--</w:t>
            </w:r>
          </w:p>
        </w:tc>
      </w:tr>
      <w:tr w:rsidR="0071423B" w:rsidRPr="005B681C" w:rsidTr="008B0181">
        <w:trPr>
          <w:trHeight w:val="139"/>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54" w:type="dxa"/>
          </w:tcPr>
          <w:p w:rsidR="0071423B" w:rsidRPr="005B681C" w:rsidRDefault="0071423B" w:rsidP="008B0181">
            <w:pPr>
              <w:jc w:val="center"/>
            </w:pPr>
            <w:r>
              <w:t>02</w:t>
            </w:r>
          </w:p>
        </w:tc>
        <w:tc>
          <w:tcPr>
            <w:tcW w:w="1560" w:type="dxa"/>
          </w:tcPr>
          <w:p w:rsidR="0071423B" w:rsidRPr="005B681C" w:rsidRDefault="00435FCF" w:rsidP="008B0181">
            <w:pPr>
              <w:jc w:val="center"/>
            </w:pPr>
            <w:r>
              <w:t>--</w:t>
            </w:r>
          </w:p>
        </w:tc>
        <w:tc>
          <w:tcPr>
            <w:tcW w:w="1077" w:type="dxa"/>
          </w:tcPr>
          <w:p w:rsidR="0071423B" w:rsidRPr="005B681C" w:rsidRDefault="0071423B" w:rsidP="008B0181">
            <w:pPr>
              <w:jc w:val="center"/>
              <w:rPr>
                <w:rFonts w:ascii="Times New Roman" w:hAnsi="Times New Roman"/>
              </w:rPr>
            </w:pPr>
            <w:r>
              <w:rPr>
                <w:rFonts w:ascii="Times New Roman" w:hAnsi="Times New Roman"/>
              </w:rPr>
              <w:t>”</w:t>
            </w:r>
          </w:p>
        </w:tc>
        <w:tc>
          <w:tcPr>
            <w:tcW w:w="1133" w:type="dxa"/>
          </w:tcPr>
          <w:p w:rsidR="0071423B" w:rsidRPr="005B681C" w:rsidRDefault="00435FCF" w:rsidP="008B0181">
            <w:pPr>
              <w:jc w:val="center"/>
            </w:pPr>
            <w:r>
              <w:t>--</w:t>
            </w:r>
          </w:p>
        </w:tc>
      </w:tr>
      <w:tr w:rsidR="0071423B" w:rsidRPr="005B681C" w:rsidTr="008B0181">
        <w:trPr>
          <w:trHeight w:val="359"/>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 xml:space="preserve">No. of important equipments purchased (≥ 1-0 </w:t>
            </w:r>
            <w:proofErr w:type="spellStart"/>
            <w:r w:rsidRPr="005B681C">
              <w:rPr>
                <w:rFonts w:ascii="Times New Roman" w:hAnsi="Times New Roman"/>
                <w:sz w:val="24"/>
                <w:szCs w:val="24"/>
              </w:rPr>
              <w:t>lakh</w:t>
            </w:r>
            <w:proofErr w:type="spellEnd"/>
            <w:r w:rsidR="00AF000F" w:rsidRPr="005B681C">
              <w:rPr>
                <w:rFonts w:ascii="Times New Roman" w:hAnsi="Times New Roman"/>
                <w:sz w:val="24"/>
                <w:szCs w:val="24"/>
              </w:rPr>
              <w:t>) during</w:t>
            </w:r>
            <w:r w:rsidRPr="005B681C">
              <w:rPr>
                <w:rFonts w:ascii="Times New Roman" w:hAnsi="Times New Roman"/>
                <w:sz w:val="24"/>
                <w:szCs w:val="24"/>
              </w:rPr>
              <w:t xml:space="preserve"> the current year.</w:t>
            </w:r>
          </w:p>
        </w:tc>
        <w:tc>
          <w:tcPr>
            <w:tcW w:w="1254" w:type="dxa"/>
          </w:tcPr>
          <w:p w:rsidR="0071423B" w:rsidRPr="005B681C" w:rsidRDefault="0071423B" w:rsidP="008B0181">
            <w:pPr>
              <w:jc w:val="center"/>
            </w:pPr>
            <w:r>
              <w:t>Nil 29</w:t>
            </w:r>
          </w:p>
        </w:tc>
        <w:tc>
          <w:tcPr>
            <w:tcW w:w="1560" w:type="dxa"/>
          </w:tcPr>
          <w:p w:rsidR="0071423B" w:rsidRPr="005B681C" w:rsidRDefault="00435FCF" w:rsidP="008B0181">
            <w:pPr>
              <w:jc w:val="center"/>
            </w:pPr>
            <w:r>
              <w:t>--</w:t>
            </w:r>
          </w:p>
        </w:tc>
        <w:tc>
          <w:tcPr>
            <w:tcW w:w="1077" w:type="dxa"/>
          </w:tcPr>
          <w:p w:rsidR="0071423B" w:rsidRPr="005B681C" w:rsidRDefault="0071423B" w:rsidP="008B0181">
            <w:pPr>
              <w:jc w:val="center"/>
              <w:rPr>
                <w:rFonts w:ascii="Times New Roman" w:hAnsi="Times New Roman"/>
              </w:rPr>
            </w:pPr>
            <w:r>
              <w:rPr>
                <w:rFonts w:ascii="Times New Roman" w:hAnsi="Times New Roman"/>
              </w:rPr>
              <w:t>---</w:t>
            </w:r>
          </w:p>
        </w:tc>
        <w:tc>
          <w:tcPr>
            <w:tcW w:w="1133" w:type="dxa"/>
          </w:tcPr>
          <w:p w:rsidR="0071423B" w:rsidRPr="005B681C" w:rsidRDefault="00435FCF" w:rsidP="008B0181">
            <w:pPr>
              <w:jc w:val="center"/>
            </w:pPr>
            <w:r>
              <w:t>--</w:t>
            </w:r>
          </w:p>
        </w:tc>
      </w:tr>
      <w:tr w:rsidR="0071423B" w:rsidRPr="005B681C" w:rsidTr="008B0181">
        <w:trPr>
          <w:trHeight w:val="588"/>
        </w:trPr>
        <w:tc>
          <w:tcPr>
            <w:tcW w:w="427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 xml:space="preserve">Value of the equipment purchased during the year (Rs. in </w:t>
            </w:r>
            <w:proofErr w:type="spellStart"/>
            <w:r w:rsidRPr="005B681C">
              <w:rPr>
                <w:rFonts w:ascii="Times New Roman" w:hAnsi="Times New Roman"/>
                <w:sz w:val="24"/>
                <w:szCs w:val="24"/>
              </w:rPr>
              <w:t>Lakhs</w:t>
            </w:r>
            <w:proofErr w:type="spellEnd"/>
            <w:r w:rsidRPr="005B681C">
              <w:rPr>
                <w:rFonts w:ascii="Times New Roman" w:hAnsi="Times New Roman"/>
                <w:sz w:val="24"/>
                <w:szCs w:val="24"/>
              </w:rPr>
              <w:t>)</w:t>
            </w:r>
          </w:p>
        </w:tc>
        <w:tc>
          <w:tcPr>
            <w:tcW w:w="1254" w:type="dxa"/>
          </w:tcPr>
          <w:p w:rsidR="0071423B" w:rsidRPr="005B681C" w:rsidRDefault="0071423B" w:rsidP="008B0181">
            <w:pPr>
              <w:jc w:val="center"/>
            </w:pPr>
            <w:r>
              <w:t>868726.10</w:t>
            </w:r>
          </w:p>
        </w:tc>
        <w:tc>
          <w:tcPr>
            <w:tcW w:w="1560" w:type="dxa"/>
          </w:tcPr>
          <w:p w:rsidR="0071423B" w:rsidRPr="005B681C" w:rsidRDefault="00435FCF" w:rsidP="008B0181">
            <w:pPr>
              <w:jc w:val="center"/>
            </w:pPr>
            <w:r>
              <w:t>--</w:t>
            </w:r>
          </w:p>
        </w:tc>
        <w:tc>
          <w:tcPr>
            <w:tcW w:w="1077" w:type="dxa"/>
          </w:tcPr>
          <w:p w:rsidR="0071423B" w:rsidRPr="005B681C" w:rsidRDefault="00435FCF" w:rsidP="008B0181">
            <w:pPr>
              <w:jc w:val="center"/>
              <w:rPr>
                <w:rFonts w:ascii="Times New Roman" w:hAnsi="Times New Roman"/>
              </w:rPr>
            </w:pPr>
            <w:r>
              <w:rPr>
                <w:rFonts w:ascii="Times New Roman" w:hAnsi="Times New Roman"/>
              </w:rPr>
              <w:t>--</w:t>
            </w:r>
          </w:p>
        </w:tc>
        <w:tc>
          <w:tcPr>
            <w:tcW w:w="1133" w:type="dxa"/>
          </w:tcPr>
          <w:p w:rsidR="0071423B" w:rsidRPr="005B681C" w:rsidRDefault="00435FCF" w:rsidP="008B0181">
            <w:pPr>
              <w:jc w:val="center"/>
            </w:pPr>
            <w:r>
              <w:t>--</w:t>
            </w:r>
          </w:p>
        </w:tc>
      </w:tr>
      <w:tr w:rsidR="0071423B" w:rsidRPr="005B681C" w:rsidTr="008B0181">
        <w:trPr>
          <w:trHeight w:val="278"/>
        </w:trPr>
        <w:tc>
          <w:tcPr>
            <w:tcW w:w="4274" w:type="dxa"/>
          </w:tcPr>
          <w:p w:rsidR="0071423B"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r>
              <w:rPr>
                <w:rFonts w:ascii="Times New Roman" w:hAnsi="Times New Roman"/>
                <w:sz w:val="24"/>
                <w:szCs w:val="24"/>
              </w:rPr>
              <w:t xml:space="preserve">  1.Library cum computer block</w:t>
            </w:r>
          </w:p>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p>
        </w:tc>
        <w:tc>
          <w:tcPr>
            <w:tcW w:w="1254" w:type="dxa"/>
          </w:tcPr>
          <w:p w:rsidR="0071423B" w:rsidRPr="005B681C" w:rsidRDefault="00435FCF" w:rsidP="008B0181">
            <w:pPr>
              <w:jc w:val="center"/>
            </w:pPr>
            <w:r>
              <w:t>--</w:t>
            </w:r>
          </w:p>
        </w:tc>
        <w:tc>
          <w:tcPr>
            <w:tcW w:w="1560" w:type="dxa"/>
          </w:tcPr>
          <w:p w:rsidR="0071423B" w:rsidRPr="005B681C" w:rsidRDefault="0071423B" w:rsidP="008B0181">
            <w:pPr>
              <w:jc w:val="center"/>
            </w:pPr>
            <w:r>
              <w:t xml:space="preserve">1350 </w:t>
            </w:r>
            <w:r>
              <w:rPr>
                <w:rFonts w:ascii="Times New Roman" w:hAnsi="Times New Roman"/>
              </w:rPr>
              <w:t>sq.mt</w:t>
            </w:r>
          </w:p>
        </w:tc>
        <w:tc>
          <w:tcPr>
            <w:tcW w:w="1077" w:type="dxa"/>
          </w:tcPr>
          <w:p w:rsidR="0071423B" w:rsidRPr="005B681C" w:rsidRDefault="0071423B" w:rsidP="008B0181">
            <w:pPr>
              <w:jc w:val="center"/>
              <w:rPr>
                <w:rFonts w:ascii="Times New Roman" w:hAnsi="Times New Roman"/>
              </w:rPr>
            </w:pPr>
            <w:r>
              <w:rPr>
                <w:rFonts w:ascii="Times New Roman" w:hAnsi="Times New Roman"/>
              </w:rPr>
              <w:t>Govt. of Goa</w:t>
            </w:r>
          </w:p>
        </w:tc>
        <w:tc>
          <w:tcPr>
            <w:tcW w:w="1133" w:type="dxa"/>
          </w:tcPr>
          <w:p w:rsidR="0071423B" w:rsidRPr="005B681C" w:rsidRDefault="00435FCF" w:rsidP="008B0181">
            <w:pPr>
              <w:jc w:val="center"/>
            </w:pPr>
            <w:r>
              <w:t>--</w:t>
            </w:r>
          </w:p>
        </w:tc>
      </w:tr>
    </w:tbl>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71423B" w:rsidRPr="005B681C"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63" type="#_x0000_t202" style="position:absolute;margin-left:36pt;margin-top:7.85pt;width:283.45pt;height:52.05pt;z-index:251928576">
            <v:textbox style="mso-next-textbox:#_x0000_s1363">
              <w:txbxContent>
                <w:p w:rsidR="00BC0953" w:rsidRDefault="00BC0953" w:rsidP="0071423B">
                  <w:pPr>
                    <w:jc w:val="center"/>
                  </w:pPr>
                  <w:r>
                    <w:t>Yes</w:t>
                  </w:r>
                </w:p>
              </w:txbxContent>
            </v:textbox>
          </v:shape>
        </w:pic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14"/>
        </w:rPr>
      </w:pPr>
    </w:p>
    <w:p w:rsidR="0071423B" w:rsidRPr="005B681C"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8820" w:type="dxa"/>
        <w:tblInd w:w="828" w:type="dxa"/>
        <w:tblLayout w:type="fixed"/>
        <w:tblLook w:val="04A0"/>
      </w:tblPr>
      <w:tblGrid>
        <w:gridCol w:w="2160"/>
        <w:gridCol w:w="1080"/>
        <w:gridCol w:w="1080"/>
        <w:gridCol w:w="1080"/>
        <w:gridCol w:w="1080"/>
        <w:gridCol w:w="1170"/>
        <w:gridCol w:w="1170"/>
      </w:tblGrid>
      <w:tr w:rsidR="00233523" w:rsidTr="00233523">
        <w:tc>
          <w:tcPr>
            <w:tcW w:w="2160" w:type="dxa"/>
            <w:vMerge w:val="restart"/>
            <w:tcBorders>
              <w:top w:val="single" w:sz="4" w:space="0" w:color="000000"/>
              <w:left w:val="single" w:sz="4" w:space="0" w:color="000000"/>
              <w:bottom w:val="single" w:sz="4" w:space="0" w:color="000000"/>
              <w:right w:val="nil"/>
            </w:tcBorders>
          </w:tcPr>
          <w:p w:rsidR="00233523" w:rsidRDefault="00233523">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Existing</w:t>
            </w:r>
          </w:p>
        </w:tc>
        <w:tc>
          <w:tcPr>
            <w:tcW w:w="2160" w:type="dxa"/>
            <w:gridSpan w:val="2"/>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hideMark/>
          </w:tcPr>
          <w:p w:rsidR="00233523" w:rsidRDefault="00233523">
            <w:pPr>
              <w:pStyle w:val="NoSpacing"/>
              <w:spacing w:line="276" w:lineRule="auto"/>
              <w:jc w:val="center"/>
              <w:rPr>
                <w:rFonts w:ascii="Times New Roman" w:hAnsi="Times New Roman"/>
              </w:rPr>
            </w:pPr>
            <w:r>
              <w:rPr>
                <w:rFonts w:ascii="Times New Roman" w:hAnsi="Times New Roman"/>
              </w:rPr>
              <w:t>Total</w:t>
            </w:r>
          </w:p>
        </w:tc>
      </w:tr>
      <w:tr w:rsidR="00233523" w:rsidTr="00233523">
        <w:tc>
          <w:tcPr>
            <w:tcW w:w="2160" w:type="dxa"/>
            <w:vMerge/>
            <w:tcBorders>
              <w:top w:val="single" w:sz="4" w:space="0" w:color="000000"/>
              <w:left w:val="single" w:sz="4" w:space="0" w:color="000000"/>
              <w:bottom w:val="single" w:sz="4" w:space="0" w:color="000000"/>
              <w:right w:val="nil"/>
            </w:tcBorders>
            <w:vAlign w:val="center"/>
            <w:hideMark/>
          </w:tcPr>
          <w:p w:rsidR="00233523" w:rsidRDefault="00233523">
            <w:pPr>
              <w:spacing w:after="0" w:line="240" w:lineRule="auto"/>
              <w:rPr>
                <w:rFonts w:ascii="Times New Roman" w:eastAsia="Times New Roman" w:hAnsi="Times New Roman" w:cs="Times New Roman"/>
                <w:kern w:val="2"/>
                <w:szCs w:val="22"/>
                <w:lang w:val="en-IN" w:eastAsia="ar-SA" w:bidi="ar-SA"/>
              </w:rPr>
            </w:pP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Value</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No.</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Value</w:t>
            </w:r>
          </w:p>
        </w:tc>
        <w:tc>
          <w:tcPr>
            <w:tcW w:w="117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center"/>
              <w:rPr>
                <w:rFonts w:ascii="Times New Roman" w:hAnsi="Times New Roman"/>
              </w:rPr>
            </w:pPr>
            <w:r>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hideMark/>
          </w:tcPr>
          <w:p w:rsidR="00233523" w:rsidRDefault="00233523">
            <w:pPr>
              <w:pStyle w:val="NoSpacing"/>
              <w:spacing w:line="276" w:lineRule="auto"/>
              <w:jc w:val="center"/>
              <w:rPr>
                <w:rFonts w:ascii="Times New Roman" w:hAnsi="Times New Roman"/>
              </w:rPr>
            </w:pPr>
            <w:r>
              <w:rPr>
                <w:rFonts w:ascii="Times New Roman" w:hAnsi="Times New Roman"/>
              </w:rPr>
              <w:t>Value</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Text Books</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118486</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3459662</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232</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34051</w:t>
            </w:r>
          </w:p>
        </w:tc>
        <w:tc>
          <w:tcPr>
            <w:tcW w:w="117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118718</w:t>
            </w:r>
          </w:p>
        </w:tc>
        <w:tc>
          <w:tcPr>
            <w:tcW w:w="1170" w:type="dxa"/>
            <w:tcBorders>
              <w:top w:val="single" w:sz="4" w:space="0" w:color="000000"/>
              <w:left w:val="single" w:sz="4" w:space="0" w:color="000000"/>
              <w:bottom w:val="single" w:sz="4" w:space="0" w:color="000000"/>
              <w:right w:val="single" w:sz="4" w:space="0" w:color="000000"/>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3493713</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Reference Books</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6154</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2159015</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164</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72240</w:t>
            </w:r>
          </w:p>
        </w:tc>
        <w:tc>
          <w:tcPr>
            <w:tcW w:w="117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6318</w:t>
            </w:r>
          </w:p>
        </w:tc>
        <w:tc>
          <w:tcPr>
            <w:tcW w:w="1170" w:type="dxa"/>
            <w:tcBorders>
              <w:top w:val="single" w:sz="4" w:space="0" w:color="000000"/>
              <w:left w:val="single" w:sz="4" w:space="0" w:color="000000"/>
              <w:bottom w:val="single" w:sz="4" w:space="0" w:color="000000"/>
              <w:right w:val="single" w:sz="4" w:space="0" w:color="000000"/>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2231255</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e-Books</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Journals &amp; P</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34</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25509</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27</w:t>
            </w:r>
          </w:p>
        </w:tc>
        <w:tc>
          <w:tcPr>
            <w:tcW w:w="108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22699</w:t>
            </w:r>
          </w:p>
        </w:tc>
        <w:tc>
          <w:tcPr>
            <w:tcW w:w="1170" w:type="dxa"/>
            <w:tcBorders>
              <w:top w:val="single" w:sz="4" w:space="0" w:color="000000"/>
              <w:left w:val="single" w:sz="4" w:space="0" w:color="000000"/>
              <w:bottom w:val="single" w:sz="4" w:space="0" w:color="000000"/>
              <w:right w:val="nil"/>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61</w:t>
            </w:r>
          </w:p>
        </w:tc>
        <w:tc>
          <w:tcPr>
            <w:tcW w:w="1170" w:type="dxa"/>
            <w:tcBorders>
              <w:top w:val="single" w:sz="4" w:space="0" w:color="000000"/>
              <w:left w:val="single" w:sz="4" w:space="0" w:color="000000"/>
              <w:bottom w:val="single" w:sz="4" w:space="0" w:color="000000"/>
              <w:right w:val="single" w:sz="4" w:space="0" w:color="000000"/>
            </w:tcBorders>
            <w:hideMark/>
          </w:tcPr>
          <w:p w:rsidR="00233523" w:rsidRDefault="00233523">
            <w:pPr>
              <w:pStyle w:val="NoSpacing"/>
              <w:snapToGrid w:val="0"/>
              <w:spacing w:line="276" w:lineRule="auto"/>
              <w:jc w:val="center"/>
              <w:rPr>
                <w:rFonts w:ascii="Times New Roman" w:hAnsi="Times New Roman"/>
              </w:rPr>
            </w:pPr>
            <w:r>
              <w:rPr>
                <w:rFonts w:ascii="Times New Roman" w:hAnsi="Times New Roman"/>
              </w:rPr>
              <w:t>48208</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e-Journals</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Digital Database</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CD &amp; Video</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r>
      <w:tr w:rsidR="00233523" w:rsidTr="00233523">
        <w:tc>
          <w:tcPr>
            <w:tcW w:w="2160" w:type="dxa"/>
            <w:tcBorders>
              <w:top w:val="single" w:sz="4" w:space="0" w:color="000000"/>
              <w:left w:val="single" w:sz="4" w:space="0" w:color="000000"/>
              <w:bottom w:val="single" w:sz="4" w:space="0" w:color="000000"/>
              <w:right w:val="nil"/>
            </w:tcBorders>
            <w:hideMark/>
          </w:tcPr>
          <w:p w:rsidR="00233523" w:rsidRDefault="00233523">
            <w:pPr>
              <w:pStyle w:val="NoSpacing"/>
              <w:spacing w:line="276" w:lineRule="auto"/>
              <w:jc w:val="both"/>
              <w:rPr>
                <w:rFonts w:ascii="Times New Roman" w:hAnsi="Times New Roman"/>
              </w:rPr>
            </w:pPr>
            <w:r>
              <w:rPr>
                <w:rFonts w:ascii="Times New Roman" w:hAnsi="Times New Roman"/>
              </w:rPr>
              <w:t>Others (specify)</w:t>
            </w:r>
          </w:p>
        </w:tc>
        <w:tc>
          <w:tcPr>
            <w:tcW w:w="1080" w:type="dxa"/>
            <w:tcBorders>
              <w:top w:val="single" w:sz="4" w:space="0" w:color="000000"/>
              <w:left w:val="single" w:sz="4" w:space="0" w:color="000000"/>
              <w:bottom w:val="single" w:sz="4" w:space="0" w:color="000000"/>
              <w:right w:val="nil"/>
            </w:tcBorders>
          </w:tcPr>
          <w:p w:rsidR="00233523" w:rsidRDefault="0023352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nil"/>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tcPr>
          <w:p w:rsidR="00233523" w:rsidRDefault="00B80D8C">
            <w:pPr>
              <w:pStyle w:val="NoSpacing"/>
              <w:snapToGrid w:val="0"/>
              <w:spacing w:line="276" w:lineRule="auto"/>
              <w:jc w:val="center"/>
              <w:rPr>
                <w:rFonts w:ascii="Times New Roman" w:hAnsi="Times New Roman"/>
              </w:rPr>
            </w:pPr>
            <w:r>
              <w:rPr>
                <w:rFonts w:ascii="Times New Roman" w:hAnsi="Times New Roman"/>
              </w:rPr>
              <w:t>-</w:t>
            </w:r>
          </w:p>
        </w:tc>
      </w:tr>
    </w:tbl>
    <w:p w:rsidR="00233523" w:rsidRDefault="00233523"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33523" w:rsidRPr="005B681C" w:rsidRDefault="00233523"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33523" w:rsidRDefault="00233523"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233523" w:rsidRPr="005B681C" w:rsidRDefault="00233523"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71423B" w:rsidRPr="005B681C" w:rsidTr="008B0181">
        <w:trPr>
          <w:trHeight w:val="611"/>
        </w:trPr>
        <w:tc>
          <w:tcPr>
            <w:tcW w:w="1014"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Browsing </w:t>
            </w:r>
            <w:proofErr w:type="spellStart"/>
            <w:r w:rsidRPr="005B681C">
              <w:rPr>
                <w:rFonts w:ascii="Times New Roman" w:hAnsi="Times New Roman"/>
                <w:sz w:val="20"/>
              </w:rPr>
              <w:t>Centres</w:t>
            </w:r>
            <w:proofErr w:type="spellEnd"/>
          </w:p>
        </w:tc>
        <w:tc>
          <w:tcPr>
            <w:tcW w:w="117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 xml:space="preserve">Computer </w:t>
            </w:r>
            <w:proofErr w:type="spellStart"/>
            <w:r w:rsidRPr="005B681C">
              <w:rPr>
                <w:rFonts w:ascii="Times New Roman" w:hAnsi="Times New Roman"/>
                <w:sz w:val="20"/>
              </w:rPr>
              <w:t>Centres</w:t>
            </w:r>
            <w:proofErr w:type="spellEnd"/>
          </w:p>
        </w:tc>
        <w:tc>
          <w:tcPr>
            <w:tcW w:w="810"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proofErr w:type="spellStart"/>
            <w:r w:rsidRPr="005B681C">
              <w:rPr>
                <w:rFonts w:ascii="Times New Roman" w:hAnsi="Times New Roman"/>
                <w:sz w:val="20"/>
              </w:rPr>
              <w:t>ments</w:t>
            </w:r>
            <w:proofErr w:type="spellEnd"/>
          </w:p>
        </w:tc>
        <w:tc>
          <w:tcPr>
            <w:tcW w:w="751" w:type="dxa"/>
            <w:vAlign w:val="center"/>
          </w:tcPr>
          <w:p w:rsidR="0071423B" w:rsidRPr="005B681C" w:rsidRDefault="0071423B" w:rsidP="008B018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71423B" w:rsidRPr="005B681C" w:rsidTr="008B0181">
        <w:trPr>
          <w:trHeight w:val="393"/>
        </w:trPr>
        <w:tc>
          <w:tcPr>
            <w:tcW w:w="1014" w:type="dxa"/>
          </w:tcPr>
          <w:p w:rsidR="0071423B" w:rsidRPr="005B681C" w:rsidRDefault="0071423B" w:rsidP="008B0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71423B" w:rsidRPr="005B681C" w:rsidRDefault="00D43C85"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r w:rsidR="00F35A69">
              <w:rPr>
                <w:rFonts w:ascii="Times New Roman" w:hAnsi="Times New Roman"/>
              </w:rPr>
              <w:t>5</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71423B" w:rsidRPr="005B681C" w:rsidTr="008B0181">
        <w:trPr>
          <w:trHeight w:val="393"/>
        </w:trPr>
        <w:tc>
          <w:tcPr>
            <w:tcW w:w="1014" w:type="dxa"/>
          </w:tcPr>
          <w:p w:rsidR="0071423B" w:rsidRPr="005B681C" w:rsidRDefault="0071423B" w:rsidP="008B0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71423B" w:rsidRPr="005B681C" w:rsidTr="008B0181">
        <w:trPr>
          <w:trHeight w:val="401"/>
        </w:trPr>
        <w:tc>
          <w:tcPr>
            <w:tcW w:w="1014" w:type="dxa"/>
          </w:tcPr>
          <w:p w:rsidR="0071423B" w:rsidRPr="005B681C" w:rsidRDefault="0071423B" w:rsidP="008B018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71423B" w:rsidRPr="005B681C" w:rsidRDefault="00F35A69"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71423B"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35A69" w:rsidRPr="005B681C" w:rsidTr="008B0181">
        <w:trPr>
          <w:trHeight w:val="401"/>
        </w:trPr>
        <w:tc>
          <w:tcPr>
            <w:tcW w:w="1014" w:type="dxa"/>
          </w:tcPr>
          <w:p w:rsidR="00F35A69" w:rsidRPr="005B681C" w:rsidRDefault="00F35A69"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w:t>
            </w:r>
          </w:p>
        </w:tc>
        <w:tc>
          <w:tcPr>
            <w:tcW w:w="1260" w:type="dxa"/>
          </w:tcPr>
          <w:p w:rsidR="00F35A69" w:rsidRDefault="00F35A69"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25+10=35</w:t>
            </w:r>
          </w:p>
        </w:tc>
        <w:tc>
          <w:tcPr>
            <w:tcW w:w="1170"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990"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35A69" w:rsidRPr="005B681C" w:rsidRDefault="00B80D8C" w:rsidP="008B018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2"/>
        </w:rPr>
      </w:pPr>
    </w:p>
    <w:p w:rsidR="0071423B" w:rsidRPr="005B681C" w:rsidRDefault="0071423B" w:rsidP="0071423B">
      <w:pPr>
        <w:pStyle w:val="NoSpacing"/>
        <w:rPr>
          <w:rFonts w:ascii="Times New Roman" w:hAnsi="Times New Roman"/>
        </w:rPr>
      </w:pPr>
    </w:p>
    <w:p w:rsidR="0071423B" w:rsidRPr="005B681C" w:rsidRDefault="0071423B" w:rsidP="0071423B">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71423B" w:rsidRPr="005B681C" w:rsidRDefault="0071423B" w:rsidP="0071423B">
      <w:pPr>
        <w:pStyle w:val="NoSpacing"/>
        <w:rPr>
          <w:rFonts w:ascii="Times New Roman" w:hAnsi="Times New Roman"/>
        </w:rPr>
      </w:pPr>
      <w:r w:rsidRPr="005B681C">
        <w:rPr>
          <w:rFonts w:ascii="Times New Roman" w:hAnsi="Times New Roman"/>
        </w:rPr>
        <w:t xml:space="preserve">         </w:t>
      </w:r>
      <w:proofErr w:type="gramStart"/>
      <w:r w:rsidR="00AF000F" w:rsidRPr="005B681C">
        <w:rPr>
          <w:rFonts w:ascii="Times New Roman" w:hAnsi="Times New Roman"/>
        </w:rPr>
        <w:t>up</w:t>
      </w:r>
      <w:proofErr w:type="gramEnd"/>
      <w:r w:rsidR="00AF000F" w:rsidRPr="005B681C">
        <w:rPr>
          <w:rFonts w:ascii="Times New Roman" w:hAnsi="Times New Roman"/>
        </w:rPr>
        <w:t xml:space="preserve"> gradation</w:t>
      </w:r>
      <w:r w:rsidRPr="005B681C">
        <w:rPr>
          <w:rFonts w:ascii="Times New Roman" w:hAnsi="Times New Roman"/>
        </w:rPr>
        <w:t xml:space="preserve"> (Networking, e-Governance etc.)</w:t>
      </w: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58" type="#_x0000_t202" style="position:absolute;margin-left:24.9pt;margin-top:5.8pt;width:283.45pt;height:35.85pt;z-index:251923456">
            <v:textbox style="mso-next-textbox:#_x0000_s1358">
              <w:txbxContent>
                <w:p w:rsidR="00BC0953" w:rsidRDefault="00BC0953" w:rsidP="0071423B">
                  <w:r>
                    <w:t>Rs. 6000/-</w:t>
                  </w:r>
                </w:p>
              </w:txbxContent>
            </v:textbox>
          </v:shape>
        </w:pic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8" type="#_x0000_t202" style="position:absolute;margin-left:3in;margin-top:19.5pt;width:80.95pt;height:23.3pt;z-index:251933696">
            <v:textbox style="mso-next-textbox:#_x0000_s1368">
              <w:txbxContent>
                <w:p w:rsidR="00BC0953" w:rsidRDefault="00BC0953" w:rsidP="0071423B">
                  <w:pPr>
                    <w:jc w:val="center"/>
                  </w:pPr>
                  <w:r>
                    <w:t>----</w:t>
                  </w:r>
                </w:p>
              </w:txbxContent>
            </v:textbox>
          </v:shape>
        </w:pict>
      </w:r>
      <w:r w:rsidR="00AF000F" w:rsidRPr="005B681C">
        <w:rPr>
          <w:rFonts w:ascii="Times New Roman" w:hAnsi="Times New Roman"/>
        </w:rPr>
        <w:t>4.6 Amount</w:t>
      </w:r>
      <w:r w:rsidR="0071423B" w:rsidRPr="005B681C">
        <w:rPr>
          <w:rFonts w:ascii="Times New Roman" w:hAnsi="Times New Roman"/>
        </w:rPr>
        <w:t xml:space="preserve"> spent</w:t>
      </w:r>
      <w:r w:rsidR="00AF000F">
        <w:rPr>
          <w:rFonts w:ascii="Times New Roman" w:hAnsi="Times New Roman"/>
        </w:rPr>
        <w:t xml:space="preserve"> on maintenance in </w:t>
      </w:r>
      <w:proofErr w:type="spellStart"/>
      <w:r w:rsidR="00AF000F">
        <w:rPr>
          <w:rFonts w:ascii="Times New Roman" w:hAnsi="Times New Roman"/>
        </w:rPr>
        <w:t>lakhs</w:t>
      </w:r>
      <w:proofErr w:type="spellEnd"/>
      <w:r w:rsidR="0071423B" w:rsidRPr="005B681C">
        <w:rPr>
          <w:rFonts w:ascii="Times New Roman" w:hAnsi="Times New Roman"/>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roofErr w:type="spellStart"/>
      <w:r w:rsidRPr="005B681C">
        <w:rPr>
          <w:rFonts w:ascii="Times New Roman" w:hAnsi="Times New Roman"/>
        </w:rPr>
        <w:t>i</w:t>
      </w:r>
      <w:proofErr w:type="spellEnd"/>
      <w:r w:rsidRPr="005B681C">
        <w:rPr>
          <w:rFonts w:ascii="Times New Roman" w:hAnsi="Times New Roman"/>
        </w:rPr>
        <w:t xml:space="preserve">)   ICT                  </w:t>
      </w:r>
    </w:p>
    <w:p w:rsidR="0071423B"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72" type="#_x0000_t202" style="position:absolute;margin-left:3in;margin-top:11.1pt;width:80.95pt;height:23.3pt;z-index:251937792">
            <v:textbox style="mso-next-textbox:#_x0000_s1372">
              <w:txbxContent>
                <w:p w:rsidR="00BC0953" w:rsidRDefault="00BC0953" w:rsidP="0071423B">
                  <w:r>
                    <w:t>--</w:t>
                  </w:r>
                </w:p>
              </w:txbxContent>
            </v:textbox>
          </v:shape>
        </w:pict>
      </w:r>
      <w:r w:rsidR="0071423B" w:rsidRPr="005B681C">
        <w:rPr>
          <w:rFonts w:ascii="Times New Roman" w:hAnsi="Times New Roman"/>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71423B"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73" type="#_x0000_t202" style="position:absolute;margin-left:3in;margin-top:10.3pt;width:80.95pt;height:23.3pt;z-index:251938816">
            <v:textbox style="mso-next-textbox:#_x0000_s1373">
              <w:txbxContent>
                <w:p w:rsidR="00BC0953" w:rsidRDefault="00BC0953" w:rsidP="0071423B">
                  <w:r>
                    <w:t>Rs. 207460/-</w:t>
                  </w:r>
                </w:p>
              </w:txbxContent>
            </v:textbox>
          </v:shape>
        </w:pict>
      </w:r>
      <w:r w:rsidR="0071423B" w:rsidRPr="005B681C">
        <w:rPr>
          <w:rFonts w:ascii="Times New Roman" w:hAnsi="Times New Roman"/>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71423B"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74" type="#_x0000_t202" style="position:absolute;margin-left:3in;margin-top:12.2pt;width:80.95pt;height:23.3pt;z-index:251939840">
            <v:textbox style="mso-next-textbox:#_x0000_s1374">
              <w:txbxContent>
                <w:p w:rsidR="00BC0953" w:rsidRDefault="00BC0953" w:rsidP="0071423B">
                  <w:r>
                    <w:t>Rs. 18069/-</w:t>
                  </w:r>
                </w:p>
              </w:txbxContent>
            </v:textbox>
          </v:shape>
        </w:pict>
      </w:r>
      <w:r w:rsidR="0071423B" w:rsidRPr="005B681C">
        <w:rPr>
          <w:rFonts w:ascii="Times New Roman" w:hAnsi="Times New Roman"/>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w:t>
      </w:r>
      <w:proofErr w:type="gramStart"/>
      <w:r w:rsidRPr="005B681C">
        <w:rPr>
          <w:rFonts w:ascii="Times New Roman" w:hAnsi="Times New Roman"/>
        </w:rPr>
        <w:t>iv) Others</w:t>
      </w:r>
      <w:proofErr w:type="gramEnd"/>
    </w:p>
    <w:p w:rsidR="0071423B"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1423B"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375" type="#_x0000_t202" style="position:absolute;margin-left:3in;margin-top:13.6pt;width:80.95pt;height:23.3pt;z-index:251940864">
            <v:textbox style="mso-next-textbox:#_x0000_s1375">
              <w:txbxContent>
                <w:p w:rsidR="00BC0953" w:rsidRDefault="00BC0953" w:rsidP="0071423B">
                  <w:r>
                    <w:t>Rs. 225529/-</w:t>
                  </w:r>
                </w:p>
              </w:txbxContent>
            </v:textbox>
          </v:shape>
        </w:pict>
      </w:r>
      <w:r w:rsidR="0071423B">
        <w:rPr>
          <w:rFonts w:ascii="Times New Roman" w:hAnsi="Times New Roman"/>
        </w:rPr>
        <w:tab/>
      </w:r>
    </w:p>
    <w:p w:rsidR="0071423B" w:rsidRPr="003B51B9"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AF000F" w:rsidRPr="005B681C">
        <w:rPr>
          <w:rFonts w:ascii="Times New Roman" w:hAnsi="Times New Roman"/>
          <w:b/>
        </w:rPr>
        <w:t>Total:</w:t>
      </w:r>
      <w:r w:rsidRPr="005B681C">
        <w:rPr>
          <w:rFonts w:ascii="Times New Roman" w:hAnsi="Times New Roman"/>
          <w:b/>
        </w:rPr>
        <w:t xml:space="preserve">     </w:t>
      </w:r>
    </w:p>
    <w:p w:rsidR="0071423B" w:rsidRDefault="0071423B" w:rsidP="0071423B">
      <w:pPr>
        <w:tabs>
          <w:tab w:val="left" w:pos="3402"/>
          <w:tab w:val="left" w:pos="4536"/>
          <w:tab w:val="left" w:pos="5670"/>
          <w:tab w:val="left" w:pos="6804"/>
          <w:tab w:val="left" w:pos="7938"/>
        </w:tabs>
        <w:spacing w:after="0"/>
        <w:rPr>
          <w:rFonts w:ascii="Gill Sans MT" w:hAnsi="Gill Sans MT"/>
          <w:b/>
          <w:sz w:val="28"/>
          <w:szCs w:val="28"/>
        </w:rPr>
      </w:pPr>
    </w:p>
    <w:p w:rsidR="0071423B" w:rsidRDefault="0071423B" w:rsidP="0071423B">
      <w:pPr>
        <w:tabs>
          <w:tab w:val="left" w:pos="3402"/>
          <w:tab w:val="left" w:pos="4536"/>
          <w:tab w:val="left" w:pos="5670"/>
          <w:tab w:val="left" w:pos="6804"/>
          <w:tab w:val="left" w:pos="7938"/>
        </w:tabs>
        <w:spacing w:after="0"/>
        <w:rPr>
          <w:rFonts w:ascii="Gill Sans MT" w:hAnsi="Gill Sans MT"/>
          <w:b/>
          <w:sz w:val="28"/>
          <w:szCs w:val="28"/>
        </w:rPr>
      </w:pPr>
    </w:p>
    <w:p w:rsidR="0071423B" w:rsidRDefault="0071423B"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600591" w:rsidRDefault="00600591" w:rsidP="0071423B">
      <w:pPr>
        <w:tabs>
          <w:tab w:val="left" w:pos="3402"/>
          <w:tab w:val="left" w:pos="4536"/>
          <w:tab w:val="left" w:pos="5670"/>
          <w:tab w:val="left" w:pos="6804"/>
          <w:tab w:val="left" w:pos="7938"/>
        </w:tabs>
        <w:spacing w:after="0"/>
        <w:rPr>
          <w:rFonts w:ascii="Gill Sans MT" w:hAnsi="Gill Sans MT"/>
          <w:b/>
          <w:sz w:val="28"/>
          <w:szCs w:val="28"/>
        </w:rPr>
      </w:pPr>
    </w:p>
    <w:p w:rsidR="0071423B" w:rsidRPr="005B681C" w:rsidRDefault="0071423B" w:rsidP="0071423B">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71423B" w:rsidRPr="005B681C" w:rsidRDefault="0071423B"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sidRPr="000404A1">
        <w:rPr>
          <w:rFonts w:ascii="Times New Roman" w:hAnsi="Times New Roman"/>
          <w:b/>
          <w:noProof/>
          <w:u w:val="single"/>
        </w:rPr>
        <w:pict>
          <v:shape id="_x0000_s1370" type="#_x0000_t202" style="position:absolute;margin-left:46pt;margin-top:16.7pt;width:323pt;height:52.95pt;z-index:251935744">
            <v:textbox style="mso-next-textbox:#_x0000_s1370">
              <w:txbxContent>
                <w:p w:rsidR="00BC0953" w:rsidRDefault="00BC0953" w:rsidP="0071423B">
                  <w:r>
                    <w:t>Regular notices on compulsory Field trips, Excursion, Seminars, Workshop, Students Scholarship notices, Elections, Canteen, College stores and Sports related notices and Deputing students.</w:t>
                  </w:r>
                </w:p>
              </w:txbxContent>
            </v:textbox>
          </v:shape>
        </w:pict>
      </w:r>
      <w:r w:rsidR="0071423B" w:rsidRPr="005B681C">
        <w:rPr>
          <w:rFonts w:ascii="Times New Roman" w:hAnsi="Times New Roman"/>
        </w:rPr>
        <w:t xml:space="preserve">5.1 Contribution of IQAC in enhancing awareness about Student Support Services </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76" type="#_x0000_t202" style="position:absolute;margin-left:45pt;margin-top:23pt;width:323pt;height:52.95pt;z-index:251941888">
            <v:textbox style="mso-next-textbox:#_x0000_s1376">
              <w:txbxContent>
                <w:p w:rsidR="00BC0953" w:rsidRDefault="00BC0953" w:rsidP="0071423B">
                  <w:r>
                    <w:t xml:space="preserve">Each committee monitors closely the number of students who have availed the facilities/benefits. Each student is tracked for the </w:t>
                  </w:r>
                  <w:proofErr w:type="gramStart"/>
                  <w:r>
                    <w:t>next  three</w:t>
                  </w:r>
                  <w:proofErr w:type="gramEnd"/>
                  <w:r>
                    <w:t xml:space="preserve"> consecutive years.</w:t>
                  </w:r>
                </w:p>
              </w:txbxContent>
            </v:textbox>
          </v:shape>
        </w:pict>
      </w:r>
      <w:r w:rsidR="0071423B" w:rsidRPr="005B681C">
        <w:rPr>
          <w:rFonts w:ascii="Times New Roman" w:hAnsi="Times New Roman"/>
        </w:rPr>
        <w:t xml:space="preserve">5.2 Efforts made by the institution for tracking the progression   </w:t>
      </w: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jc w:val="both"/>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71423B" w:rsidRPr="005B681C" w:rsidTr="008B0181">
        <w:tc>
          <w:tcPr>
            <w:tcW w:w="64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71423B" w:rsidRPr="005B681C" w:rsidTr="008B0181">
        <w:tc>
          <w:tcPr>
            <w:tcW w:w="644"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918</w:t>
            </w:r>
          </w:p>
        </w:tc>
        <w:tc>
          <w:tcPr>
            <w:tcW w:w="608" w:type="dxa"/>
          </w:tcPr>
          <w:p w:rsidR="0071423B" w:rsidRPr="005B681C" w:rsidRDefault="0071423B" w:rsidP="008B0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118</w:t>
            </w:r>
          </w:p>
        </w:tc>
        <w:tc>
          <w:tcPr>
            <w:tcW w:w="883" w:type="dxa"/>
          </w:tcPr>
          <w:p w:rsidR="0071423B" w:rsidRPr="005B681C" w:rsidRDefault="00B80D8C" w:rsidP="008B0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71423B" w:rsidRPr="005B681C" w:rsidRDefault="00B80D8C" w:rsidP="008B018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71423B" w:rsidRPr="005B681C" w:rsidRDefault="0071423B" w:rsidP="0071423B">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71423B" w:rsidRPr="005B681C" w:rsidRDefault="0071423B" w:rsidP="0071423B">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71423B" w:rsidRPr="005B681C" w:rsidRDefault="000404A1" w:rsidP="0071423B">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422" type="#_x0000_t202" style="position:absolute;left:0;text-align:left;margin-left:207pt;margin-top:.15pt;width:43.15pt;height:24.3pt;z-index:251988992">
            <v:textbox style="mso-next-textbox:#_x0000_s1422">
              <w:txbxContent>
                <w:p w:rsidR="00BC0953" w:rsidRDefault="00BC0953" w:rsidP="0071423B">
                  <w:r>
                    <w:t>NIL</w:t>
                  </w:r>
                </w:p>
              </w:txbxContent>
            </v:textbox>
          </v:shape>
        </w:pict>
      </w:r>
      <w:r w:rsidR="0071423B" w:rsidRPr="005B681C">
        <w:rPr>
          <w:rFonts w:ascii="Times New Roman" w:hAnsi="Times New Roman"/>
        </w:rPr>
        <w:t xml:space="preserve">      (b) No. of students outside the state            </w:t>
      </w:r>
    </w:p>
    <w:p w:rsidR="0045008C" w:rsidRDefault="0071423B" w:rsidP="0071423B">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71423B" w:rsidRDefault="000404A1" w:rsidP="0071423B">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423" type="#_x0000_t202" style="position:absolute;left:0;text-align:left;margin-left:198.75pt;margin-top:-8.25pt;width:43.15pt;height:24.3pt;z-index:251990016">
            <v:textbox style="mso-next-textbox:#_x0000_s1423">
              <w:txbxContent>
                <w:p w:rsidR="00BC0953" w:rsidRDefault="00BC0953" w:rsidP="0071423B">
                  <w:r>
                    <w:t>NIL</w:t>
                  </w:r>
                </w:p>
              </w:txbxContent>
            </v:textbox>
          </v:shape>
        </w:pict>
      </w:r>
      <w:r w:rsidR="0071423B" w:rsidRPr="005B681C">
        <w:rPr>
          <w:rFonts w:ascii="Times New Roman" w:hAnsi="Times New Roman"/>
        </w:rPr>
        <w:t xml:space="preserve"> </w:t>
      </w:r>
      <w:r w:rsidR="0071423B">
        <w:rPr>
          <w:rFonts w:ascii="Times New Roman" w:hAnsi="Times New Roman"/>
        </w:rPr>
        <w:t xml:space="preserve">    </w:t>
      </w:r>
      <w:r w:rsidR="0071423B" w:rsidRPr="005B681C">
        <w:rPr>
          <w:rFonts w:ascii="Times New Roman" w:hAnsi="Times New Roman"/>
        </w:rPr>
        <w:t xml:space="preserve"> (c) No. of international students </w:t>
      </w:r>
    </w:p>
    <w:p w:rsidR="0071423B" w:rsidRPr="005B681C" w:rsidRDefault="0071423B" w:rsidP="0071423B">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435"/>
      </w:tblGrid>
      <w:tr w:rsidR="0071423B" w:rsidRPr="005B681C" w:rsidTr="008B018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sidRPr="005B681C">
              <w:rPr>
                <w:rFonts w:ascii="Times New Roman" w:hAnsi="Times New Roman"/>
              </w:rPr>
              <w:t>%</w:t>
            </w:r>
          </w:p>
        </w:tc>
      </w:tr>
      <w:tr w:rsidR="0071423B" w:rsidRPr="005B681C" w:rsidTr="008B018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Pr>
                <w:rFonts w:ascii="Times New Roman" w:hAnsi="Times New Roman"/>
              </w:rPr>
              <w:t>--</w:t>
            </w:r>
          </w:p>
        </w:tc>
      </w:tr>
    </w:tbl>
    <w:p w:rsidR="0071423B" w:rsidRPr="005571CE" w:rsidRDefault="0071423B" w:rsidP="0071423B">
      <w:pPr>
        <w:spacing w:after="0"/>
        <w:rPr>
          <w:vanish/>
        </w:rPr>
      </w:pPr>
    </w:p>
    <w:tbl>
      <w:tblPr>
        <w:tblpPr w:leftFromText="180" w:rightFromText="180" w:vertAnchor="text" w:horzAnchor="page" w:tblpX="5853" w:tblpY="23"/>
        <w:tblW w:w="1015" w:type="dxa"/>
        <w:tblLook w:val="04A0"/>
      </w:tblPr>
      <w:tblGrid>
        <w:gridCol w:w="580"/>
        <w:gridCol w:w="435"/>
      </w:tblGrid>
      <w:tr w:rsidR="0071423B" w:rsidRPr="005B681C" w:rsidTr="008B018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sidRPr="005B681C">
              <w:rPr>
                <w:rFonts w:ascii="Times New Roman" w:hAnsi="Times New Roman"/>
              </w:rPr>
              <w:t>%</w:t>
            </w:r>
          </w:p>
        </w:tc>
      </w:tr>
      <w:tr w:rsidR="0071423B" w:rsidRPr="005B681C" w:rsidTr="008B018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Pr>
                <w:rFonts w:ascii="Times New Roman" w:hAnsi="Times New Roman"/>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71423B" w:rsidRPr="005B681C" w:rsidRDefault="0071423B" w:rsidP="008B0181">
            <w:pPr>
              <w:spacing w:after="0" w:line="240" w:lineRule="auto"/>
              <w:jc w:val="center"/>
              <w:rPr>
                <w:rFonts w:ascii="Times New Roman" w:hAnsi="Times New Roman"/>
              </w:rPr>
            </w:pPr>
            <w:r>
              <w:rPr>
                <w:rFonts w:ascii="Times New Roman" w:hAnsi="Times New Roman"/>
              </w:rPr>
              <w:t>--</w:t>
            </w:r>
          </w:p>
        </w:tc>
      </w:tr>
    </w:tbl>
    <w:p w:rsidR="0071423B" w:rsidRPr="005B681C" w:rsidRDefault="0071423B" w:rsidP="0071423B">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71423B" w:rsidRPr="005B681C" w:rsidTr="008B0181">
        <w:tc>
          <w:tcPr>
            <w:tcW w:w="4375" w:type="dxa"/>
            <w:gridSpan w:val="6"/>
            <w:tcBorders>
              <w:top w:val="single" w:sz="1" w:space="0" w:color="000000"/>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This Year</w:t>
            </w:r>
          </w:p>
        </w:tc>
      </w:tr>
      <w:tr w:rsidR="0071423B" w:rsidRPr="005B681C" w:rsidTr="008B0181">
        <w:tc>
          <w:tcPr>
            <w:tcW w:w="933"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center"/>
              <w:rPr>
                <w:rFonts w:cs="Times New Roman"/>
                <w:sz w:val="20"/>
                <w:szCs w:val="20"/>
              </w:rPr>
            </w:pPr>
            <w:r w:rsidRPr="005B681C">
              <w:rPr>
                <w:rFonts w:cs="Times New Roman"/>
                <w:sz w:val="20"/>
                <w:szCs w:val="20"/>
              </w:rPr>
              <w:t>Total</w:t>
            </w:r>
          </w:p>
        </w:tc>
      </w:tr>
      <w:tr w:rsidR="0071423B" w:rsidRPr="005B681C" w:rsidTr="008B0181">
        <w:tc>
          <w:tcPr>
            <w:tcW w:w="933"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636</w:t>
            </w:r>
          </w:p>
        </w:tc>
        <w:tc>
          <w:tcPr>
            <w:tcW w:w="426"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05</w:t>
            </w:r>
          </w:p>
        </w:tc>
        <w:tc>
          <w:tcPr>
            <w:tcW w:w="425"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84</w:t>
            </w:r>
          </w:p>
        </w:tc>
        <w:tc>
          <w:tcPr>
            <w:tcW w:w="56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66</w:t>
            </w:r>
          </w:p>
        </w:tc>
        <w:tc>
          <w:tcPr>
            <w:tcW w:w="1304"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791</w:t>
            </w:r>
          </w:p>
        </w:tc>
        <w:tc>
          <w:tcPr>
            <w:tcW w:w="81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747</w:t>
            </w:r>
          </w:p>
        </w:tc>
        <w:tc>
          <w:tcPr>
            <w:tcW w:w="45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05</w:t>
            </w:r>
          </w:p>
        </w:tc>
        <w:tc>
          <w:tcPr>
            <w:tcW w:w="45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92</w:t>
            </w:r>
          </w:p>
        </w:tc>
        <w:tc>
          <w:tcPr>
            <w:tcW w:w="540"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74</w:t>
            </w:r>
          </w:p>
        </w:tc>
        <w:tc>
          <w:tcPr>
            <w:tcW w:w="105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NIL</w:t>
            </w:r>
          </w:p>
        </w:tc>
        <w:tc>
          <w:tcPr>
            <w:tcW w:w="622" w:type="dxa"/>
            <w:tcBorders>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center"/>
              <w:rPr>
                <w:rFonts w:ascii="Arial" w:hAnsi="Arial" w:cs="Arial"/>
                <w:sz w:val="20"/>
                <w:szCs w:val="20"/>
              </w:rPr>
            </w:pPr>
            <w:r>
              <w:rPr>
                <w:rFonts w:ascii="Arial" w:hAnsi="Arial" w:cs="Arial"/>
                <w:sz w:val="20"/>
                <w:szCs w:val="20"/>
              </w:rPr>
              <w:t>918</w:t>
            </w:r>
          </w:p>
        </w:tc>
      </w:tr>
    </w:tbl>
    <w:p w:rsidR="0071423B" w:rsidRPr="005B681C" w:rsidRDefault="0071423B" w:rsidP="0071423B">
      <w:pPr>
        <w:rPr>
          <w:rFonts w:ascii="Times New Roman" w:hAnsi="Times New Roman"/>
        </w:rPr>
      </w:pPr>
      <w:r w:rsidRPr="005B681C">
        <w:rPr>
          <w:rFonts w:ascii="Times New Roman" w:hAnsi="Times New Roman"/>
        </w:rPr>
        <w:tab/>
      </w:r>
    </w:p>
    <w:p w:rsidR="0071423B" w:rsidRPr="005B681C" w:rsidRDefault="0071423B" w:rsidP="0071423B">
      <w:pPr>
        <w:ind w:firstLine="1077"/>
        <w:rPr>
          <w:rFonts w:ascii="Times New Roman" w:hAnsi="Times New Roman"/>
        </w:rPr>
      </w:pPr>
      <w:r w:rsidRPr="005B681C">
        <w:rPr>
          <w:rFonts w:ascii="Times New Roman" w:hAnsi="Times New Roman"/>
        </w:rPr>
        <w:t xml:space="preserve">Demand ratio   </w:t>
      </w:r>
      <w:r w:rsidR="00AF000F">
        <w:rPr>
          <w:rFonts w:ascii="Times New Roman" w:hAnsi="Times New Roman"/>
        </w:rPr>
        <w:t>100:03</w:t>
      </w:r>
      <w:r w:rsidR="00AF000F" w:rsidRPr="005B681C">
        <w:rPr>
          <w:rFonts w:ascii="Times New Roman" w:hAnsi="Times New Roman"/>
        </w:rPr>
        <w:t xml:space="preserve"> </w:t>
      </w:r>
      <w:r w:rsidR="00AF000F">
        <w:rPr>
          <w:rFonts w:ascii="Times New Roman" w:hAnsi="Times New Roman"/>
        </w:rPr>
        <w:t>(</w:t>
      </w:r>
      <w:r>
        <w:rPr>
          <w:rFonts w:ascii="Times New Roman" w:hAnsi="Times New Roman"/>
        </w:rPr>
        <w:t xml:space="preserve">1:1)         </w:t>
      </w:r>
      <w:r w:rsidRPr="005B681C">
        <w:rPr>
          <w:rFonts w:ascii="Times New Roman" w:hAnsi="Times New Roman"/>
        </w:rPr>
        <w:t xml:space="preserve">Dropout % </w:t>
      </w:r>
      <w:r>
        <w:rPr>
          <w:rFonts w:ascii="Times New Roman" w:hAnsi="Times New Roman"/>
        </w:rPr>
        <w:t>3 (Negligible)</w:t>
      </w: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4" type="#_x0000_t202" style="position:absolute;margin-left:27pt;margin-top:22.35pt;width:283.45pt;height:56.75pt;z-index:251929600">
            <v:textbox style="mso-next-textbox:#_x0000_s1364">
              <w:txbxContent>
                <w:p w:rsidR="00BC0953" w:rsidRDefault="00BC0953" w:rsidP="0071423B">
                  <w:r>
                    <w:t>Students are trained to refer to research journals, Guest lectures on various topics are organized, and Extra coaching classes are given to the students (CAT &amp; tally).</w:t>
                  </w:r>
                </w:p>
              </w:txbxContent>
            </v:textbox>
          </v:shape>
        </w:pict>
      </w:r>
      <w:r w:rsidR="0071423B" w:rsidRPr="005B681C">
        <w:rPr>
          <w:rFonts w:ascii="Times New Roman" w:hAnsi="Times New Roman"/>
        </w:rPr>
        <w:t>5.4 Details of student support mechanism for coaching for competitive examinations (If any)</w:t>
      </w: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77" type="#_x0000_t202" style="position:absolute;margin-left:207pt;margin-top:17.8pt;width:43.15pt;height:24.3pt;z-index:251942912">
            <v:textbox style="mso-next-textbox:#_x0000_s1377">
              <w:txbxContent>
                <w:p w:rsidR="00BC0953" w:rsidRDefault="00BC0953" w:rsidP="0071423B">
                  <w:r>
                    <w:t>-</w:t>
                  </w:r>
                </w:p>
              </w:txbxContent>
            </v:textbox>
          </v:shape>
        </w:pict>
      </w:r>
    </w:p>
    <w:p w:rsidR="0071423B" w:rsidRDefault="0071423B" w:rsidP="0071423B">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1423B" w:rsidRPr="005B681C" w:rsidRDefault="0071423B" w:rsidP="0071423B">
      <w:pPr>
        <w:tabs>
          <w:tab w:val="left" w:pos="2268"/>
          <w:tab w:val="left" w:pos="3231"/>
          <w:tab w:val="left" w:pos="4308"/>
        </w:tabs>
        <w:rPr>
          <w:rFonts w:ascii="Times New Roman" w:hAnsi="Times New Roman"/>
        </w:rPr>
      </w:pPr>
    </w:p>
    <w:p w:rsidR="0071423B" w:rsidRPr="005B681C" w:rsidRDefault="000404A1"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384" type="#_x0000_t202" style="position:absolute;margin-left:355.85pt;margin-top:19.15pt;width:31.15pt;height:20.65pt;z-index:251950080">
            <v:textbox style="mso-next-textbox:#_x0000_s1384">
              <w:txbxContent>
                <w:p w:rsidR="00BC0953" w:rsidRDefault="00BC0953" w:rsidP="0071423B">
                  <w:r>
                    <w:t>-</w:t>
                  </w:r>
                </w:p>
              </w:txbxContent>
            </v:textbox>
          </v:shape>
        </w:pict>
      </w:r>
      <w:r>
        <w:rPr>
          <w:rFonts w:ascii="Times New Roman" w:hAnsi="Times New Roman"/>
          <w:noProof/>
        </w:rPr>
        <w:pict>
          <v:shape id="_x0000_s1382" type="#_x0000_t202" style="position:absolute;margin-left:274.85pt;margin-top:19.15pt;width:31.15pt;height:20.65pt;z-index:251948032">
            <v:textbox style="mso-next-textbox:#_x0000_s1382">
              <w:txbxContent>
                <w:p w:rsidR="00BC0953" w:rsidRDefault="00BC0953" w:rsidP="0071423B">
                  <w:r>
                    <w:t>-</w:t>
                  </w:r>
                </w:p>
              </w:txbxContent>
            </v:textbox>
          </v:shape>
        </w:pict>
      </w:r>
      <w:r w:rsidRPr="000404A1">
        <w:rPr>
          <w:noProof/>
        </w:rPr>
        <w:pict>
          <v:shape id="_x0000_s1380" type="#_x0000_t202" style="position:absolute;margin-left:180pt;margin-top:19.15pt;width:31.15pt;height:20.65pt;z-index:251945984">
            <v:textbox style="mso-next-textbox:#_x0000_s1380">
              <w:txbxContent>
                <w:p w:rsidR="00BC0953" w:rsidRDefault="00BC0953" w:rsidP="0071423B">
                  <w:r>
                    <w:t>-</w:t>
                  </w:r>
                </w:p>
              </w:txbxContent>
            </v:textbox>
          </v:shape>
        </w:pict>
      </w:r>
      <w:r>
        <w:rPr>
          <w:rFonts w:ascii="Times New Roman" w:hAnsi="Times New Roman"/>
          <w:noProof/>
        </w:rPr>
        <w:pict>
          <v:shape id="_x0000_s1378" type="#_x0000_t202" style="position:absolute;margin-left:76.85pt;margin-top:19.15pt;width:31.15pt;height:20.65pt;z-index:251943936">
            <v:textbox style="mso-next-textbox:#_x0000_s1378">
              <w:txbxContent>
                <w:p w:rsidR="00BC0953" w:rsidRDefault="00BC0953" w:rsidP="0071423B">
                  <w:r>
                    <w:t>-</w:t>
                  </w:r>
                </w:p>
              </w:txbxContent>
            </v:textbox>
          </v:shape>
        </w:pict>
      </w:r>
      <w:r w:rsidR="0071423B" w:rsidRPr="005B681C">
        <w:rPr>
          <w:rFonts w:ascii="Times New Roman" w:hAnsi="Times New Roman"/>
        </w:rPr>
        <w:t xml:space="preserve">5.5 No. of students qualified in these examinations </w:t>
      </w:r>
    </w:p>
    <w:p w:rsidR="0071423B" w:rsidRPr="005B681C"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71423B" w:rsidRPr="005B681C" w:rsidRDefault="000404A1"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404A1">
        <w:rPr>
          <w:rFonts w:ascii="Times New Roman" w:hAnsi="Times New Roman"/>
          <w:noProof/>
          <w:sz w:val="48"/>
          <w:szCs w:val="48"/>
        </w:rPr>
        <w:pict>
          <v:shape id="_x0000_s1385" type="#_x0000_t202" style="position:absolute;margin-left:355.85pt;margin-top:.85pt;width:31.15pt;height:20.65pt;z-index:251951104">
            <v:textbox style="mso-next-textbox:#_x0000_s1385">
              <w:txbxContent>
                <w:p w:rsidR="00BC0953" w:rsidRDefault="00BC0953" w:rsidP="0071423B">
                  <w:r>
                    <w:t>-</w:t>
                  </w:r>
                </w:p>
              </w:txbxContent>
            </v:textbox>
          </v:shape>
        </w:pict>
      </w:r>
      <w:r w:rsidRPr="000404A1">
        <w:rPr>
          <w:rFonts w:ascii="Times New Roman" w:hAnsi="Times New Roman"/>
          <w:noProof/>
          <w:sz w:val="48"/>
          <w:szCs w:val="48"/>
        </w:rPr>
        <w:pict>
          <v:shape id="_x0000_s1383" type="#_x0000_t202" style="position:absolute;margin-left:274.85pt;margin-top:.85pt;width:31.15pt;height:20.65pt;z-index:251949056">
            <v:textbox style="mso-next-textbox:#_x0000_s1383">
              <w:txbxContent>
                <w:p w:rsidR="00BC0953" w:rsidRDefault="00BC0953" w:rsidP="0071423B">
                  <w:r>
                    <w:t>-</w:t>
                  </w:r>
                </w:p>
              </w:txbxContent>
            </v:textbox>
          </v:shape>
        </w:pict>
      </w:r>
      <w:r w:rsidRPr="000404A1">
        <w:rPr>
          <w:rFonts w:ascii="Times New Roman" w:hAnsi="Times New Roman"/>
          <w:noProof/>
          <w:sz w:val="48"/>
          <w:szCs w:val="48"/>
        </w:rPr>
        <w:pict>
          <v:shape id="_x0000_s1381" type="#_x0000_t202" style="position:absolute;margin-left:180pt;margin-top:.85pt;width:31.15pt;height:20.65pt;z-index:251947008">
            <v:textbox style="mso-next-textbox:#_x0000_s1381">
              <w:txbxContent>
                <w:p w:rsidR="00BC0953" w:rsidRDefault="00BC0953" w:rsidP="0071423B">
                  <w:r>
                    <w:t>-</w:t>
                  </w:r>
                </w:p>
              </w:txbxContent>
            </v:textbox>
          </v:shape>
        </w:pict>
      </w:r>
      <w:r w:rsidRPr="000404A1">
        <w:rPr>
          <w:rFonts w:ascii="Times New Roman" w:hAnsi="Times New Roman"/>
          <w:noProof/>
          <w:sz w:val="48"/>
          <w:szCs w:val="48"/>
        </w:rPr>
        <w:pict>
          <v:shape id="_x0000_s1379" type="#_x0000_t202" style="position:absolute;margin-left:76.85pt;margin-top:.85pt;width:31.15pt;height:20.65pt;z-index:251944960">
            <v:textbox style="mso-next-textbox:#_x0000_s1379">
              <w:txbxContent>
                <w:p w:rsidR="00BC0953" w:rsidRDefault="00BC0953" w:rsidP="0071423B">
                  <w:r>
                    <w:t>-</w:t>
                  </w:r>
                </w:p>
              </w:txbxContent>
            </v:textbox>
          </v:shape>
        </w:pict>
      </w:r>
      <w:r w:rsidR="0071423B" w:rsidRPr="005B681C">
        <w:rPr>
          <w:rFonts w:ascii="Times New Roman" w:hAnsi="Times New Roman"/>
          <w:sz w:val="48"/>
          <w:szCs w:val="48"/>
        </w:rPr>
        <w:t xml:space="preserve">   </w:t>
      </w:r>
      <w:r w:rsidR="0071423B" w:rsidRPr="005B681C">
        <w:rPr>
          <w:rFonts w:ascii="Times New Roman" w:hAnsi="Times New Roman"/>
        </w:rPr>
        <w:t xml:space="preserve">IAS/IPS etc                    State PSC                      UPSC                       Others  </w:t>
      </w:r>
      <w:r w:rsidR="0071423B" w:rsidRPr="005B681C">
        <w:rPr>
          <w:rFonts w:ascii="Times New Roman" w:hAnsi="Times New Roman"/>
          <w:sz w:val="48"/>
          <w:szCs w:val="48"/>
        </w:rPr>
        <w:t xml:space="preserve">  </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2"/>
        </w:rPr>
      </w:pP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5" type="#_x0000_t202" style="position:absolute;margin-left:22.95pt;margin-top:22.7pt;width:287.15pt;height:65pt;z-index:251930624">
            <v:textbox style="mso-next-textbox:#_x0000_s1365">
              <w:txbxContent>
                <w:p w:rsidR="00BC0953" w:rsidRDefault="00BC0953" w:rsidP="0071423B">
                  <w:r>
                    <w:t xml:space="preserve">CAT &amp; tally </w:t>
                  </w:r>
                  <w:proofErr w:type="spellStart"/>
                  <w:r>
                    <w:t>Programmes</w:t>
                  </w:r>
                  <w:proofErr w:type="spellEnd"/>
                  <w:r>
                    <w:t xml:space="preserve">, Workshops and Entrepreneurship Development </w:t>
                  </w:r>
                  <w:proofErr w:type="spellStart"/>
                  <w:r>
                    <w:t>Programmes</w:t>
                  </w:r>
                  <w:proofErr w:type="spellEnd"/>
                  <w:r>
                    <w:t xml:space="preserve">, Seminars, Regular Personality Development </w:t>
                  </w:r>
                  <w:proofErr w:type="spellStart"/>
                  <w:r>
                    <w:t>Programmes</w:t>
                  </w:r>
                  <w:proofErr w:type="spellEnd"/>
                  <w:r>
                    <w:t>.</w:t>
                  </w:r>
                </w:p>
              </w:txbxContent>
            </v:textbox>
          </v:shape>
        </w:pict>
      </w:r>
      <w:r w:rsidR="0071423B" w:rsidRPr="005B681C">
        <w:rPr>
          <w:rFonts w:ascii="Times New Roman" w:hAnsi="Times New Roman"/>
        </w:rPr>
        <w:t xml:space="preserve">5.6 Details of student </w:t>
      </w:r>
      <w:r w:rsidR="00AF000F" w:rsidRPr="005B681C">
        <w:rPr>
          <w:rFonts w:ascii="Times New Roman" w:hAnsi="Times New Roman"/>
        </w:rPr>
        <w:t>counseling</w:t>
      </w:r>
      <w:r w:rsidR="0071423B" w:rsidRPr="005B681C">
        <w:rPr>
          <w:rFonts w:ascii="Times New Roman" w:hAnsi="Times New Roman"/>
        </w:rPr>
        <w:t xml:space="preserve"> and career guidance</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2"/>
        </w:rPr>
      </w:pP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1423B"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sidRPr="000404A1">
        <w:rPr>
          <w:rFonts w:ascii="Times New Roman" w:hAnsi="Times New Roman"/>
          <w:noProof/>
          <w:sz w:val="2"/>
        </w:rPr>
        <w:pict>
          <v:shape id="_x0000_s1367" type="#_x0000_t202" style="position:absolute;margin-left:174.3pt;margin-top:20.7pt;width:41.7pt;height:27pt;z-index:251932672">
            <v:textbox style="mso-next-textbox:#_x0000_s1367">
              <w:txbxContent>
                <w:p w:rsidR="00BC0953" w:rsidRDefault="00BC0953" w:rsidP="0071423B">
                  <w:r>
                    <w:t>200</w:t>
                  </w:r>
                </w:p>
              </w:txbxContent>
            </v:textbox>
          </v:shape>
        </w:pict>
      </w: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71423B" w:rsidRPr="005B681C" w:rsidTr="008B0181">
        <w:tc>
          <w:tcPr>
            <w:tcW w:w="5670" w:type="dxa"/>
            <w:gridSpan w:val="3"/>
            <w:tcBorders>
              <w:top w:val="single" w:sz="1" w:space="0" w:color="000000"/>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center"/>
              <w:rPr>
                <w:rFonts w:cs="Times New Roman"/>
                <w:b/>
                <w:i/>
                <w:sz w:val="22"/>
                <w:szCs w:val="22"/>
              </w:rPr>
            </w:pPr>
            <w:r w:rsidRPr="005B681C">
              <w:rPr>
                <w:rFonts w:cs="Times New Roman"/>
                <w:b/>
                <w:i/>
                <w:sz w:val="22"/>
                <w:szCs w:val="22"/>
              </w:rPr>
              <w:t>Off Campus</w:t>
            </w:r>
          </w:p>
        </w:tc>
      </w:tr>
      <w:tr w:rsidR="0071423B" w:rsidRPr="005B681C" w:rsidTr="008B0181">
        <w:tc>
          <w:tcPr>
            <w:tcW w:w="1984"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sidRPr="005B681C">
              <w:rPr>
                <w:rFonts w:cs="Times New Roman"/>
                <w:sz w:val="22"/>
                <w:szCs w:val="22"/>
              </w:rPr>
              <w:t>Number of Students Placed</w:t>
            </w:r>
          </w:p>
        </w:tc>
      </w:tr>
      <w:tr w:rsidR="0071423B" w:rsidRPr="005B681C" w:rsidTr="008B0181">
        <w:tc>
          <w:tcPr>
            <w:tcW w:w="1984"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Pr>
                <w:rFonts w:cs="Times New Roman"/>
                <w:sz w:val="22"/>
                <w:szCs w:val="22"/>
              </w:rPr>
              <w:t>01</w:t>
            </w:r>
          </w:p>
        </w:tc>
        <w:tc>
          <w:tcPr>
            <w:tcW w:w="1985"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t>56</w:t>
            </w:r>
          </w:p>
        </w:tc>
        <w:tc>
          <w:tcPr>
            <w:tcW w:w="1701"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Pr>
                <w:rFonts w:cs="Times New Roman"/>
                <w:sz w:val="22"/>
                <w:szCs w:val="22"/>
              </w:rPr>
              <w:t>10</w:t>
            </w:r>
          </w:p>
        </w:tc>
        <w:tc>
          <w:tcPr>
            <w:tcW w:w="2693" w:type="dxa"/>
            <w:tcBorders>
              <w:left w:val="single" w:sz="1" w:space="0" w:color="000000"/>
              <w:bottom w:val="single" w:sz="1" w:space="0" w:color="000000"/>
              <w:right w:val="single" w:sz="1" w:space="0" w:color="000000"/>
            </w:tcBorders>
            <w:shd w:val="clear" w:color="auto" w:fill="auto"/>
          </w:tcPr>
          <w:p w:rsidR="0071423B" w:rsidRPr="005B681C" w:rsidRDefault="0071423B" w:rsidP="008B0181">
            <w:pPr>
              <w:pStyle w:val="TableContents"/>
              <w:jc w:val="both"/>
              <w:rPr>
                <w:rFonts w:cs="Times New Roman"/>
                <w:sz w:val="22"/>
                <w:szCs w:val="22"/>
              </w:rPr>
            </w:pPr>
            <w:r>
              <w:rPr>
                <w:rFonts w:cs="Times New Roman"/>
                <w:sz w:val="22"/>
                <w:szCs w:val="22"/>
              </w:rPr>
              <w:t xml:space="preserve">                   07</w:t>
            </w:r>
          </w:p>
        </w:tc>
      </w:tr>
    </w:tbl>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66" type="#_x0000_t202" style="position:absolute;margin-left:17.9pt;margin-top:17.95pt;width:291.8pt;height:48.55pt;z-index:251931648;mso-position-horizontal-relative:text;mso-position-vertical-relative:text">
            <v:textbox style="mso-next-textbox:#_x0000_s1366">
              <w:txbxContent>
                <w:p w:rsidR="00BC0953" w:rsidRDefault="00BC0953" w:rsidP="0071423B">
                  <w:r>
                    <w:t xml:space="preserve">Committee </w:t>
                  </w:r>
                  <w:proofErr w:type="gramStart"/>
                  <w:r>
                    <w:t>Against</w:t>
                  </w:r>
                  <w:proofErr w:type="gramEnd"/>
                  <w:r>
                    <w:t xml:space="preserve"> Sexual Harassment of Women at Workplace, Sensitive issues of the Girl child, Guest lecture on self </w:t>
                  </w:r>
                  <w:proofErr w:type="spellStart"/>
                  <w:r>
                    <w:t>defence</w:t>
                  </w:r>
                  <w:proofErr w:type="spellEnd"/>
                  <w:r>
                    <w:t xml:space="preserve">. </w:t>
                  </w:r>
                </w:p>
              </w:txbxContent>
            </v:textbox>
          </v:shape>
        </w:pict>
      </w:r>
      <w:r w:rsidR="0071423B" w:rsidRPr="005B681C">
        <w:rPr>
          <w:rFonts w:ascii="Times New Roman" w:hAnsi="Times New Roman"/>
        </w:rPr>
        <w:t xml:space="preserve">5.8 Details of gender sensitization </w:t>
      </w:r>
      <w:proofErr w:type="spellStart"/>
      <w:r w:rsidR="0071423B" w:rsidRPr="005B681C">
        <w:rPr>
          <w:rFonts w:ascii="Times New Roman" w:hAnsi="Times New Roman"/>
        </w:rPr>
        <w:t>programmes</w:t>
      </w:r>
      <w:proofErr w:type="spellEnd"/>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71423B"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71423B" w:rsidRPr="005B681C" w:rsidRDefault="000404A1"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404A1">
        <w:rPr>
          <w:rFonts w:ascii="Times New Roman" w:hAnsi="Times New Roman"/>
          <w:b/>
          <w:noProof/>
          <w:sz w:val="24"/>
          <w:szCs w:val="24"/>
          <w:u w:val="single"/>
        </w:rPr>
        <w:pict>
          <v:shape id="_x0000_s1387" type="#_x0000_t202" style="position:absolute;margin-left:421.65pt;margin-top:17.6pt;width:29.7pt;height:22.5pt;z-index:251953152">
            <v:textbox style="mso-next-textbox:#_x0000_s1387">
              <w:txbxContent>
                <w:p w:rsidR="00BC0953" w:rsidRDefault="00BC0953" w:rsidP="0071423B">
                  <w:r>
                    <w:t>NIL</w:t>
                  </w:r>
                </w:p>
              </w:txbxContent>
            </v:textbox>
          </v:shape>
        </w:pict>
      </w:r>
      <w:r w:rsidRPr="000404A1">
        <w:rPr>
          <w:rFonts w:ascii="Times New Roman" w:hAnsi="Times New Roman"/>
          <w:b/>
          <w:noProof/>
          <w:sz w:val="24"/>
          <w:szCs w:val="24"/>
          <w:u w:val="single"/>
        </w:rPr>
        <w:pict>
          <v:shape id="_x0000_s1386" type="#_x0000_t202" style="position:absolute;margin-left:277.65pt;margin-top:17.6pt;width:28.35pt;height:22.5pt;z-index:251952128">
            <v:textbox style="mso-next-textbox:#_x0000_s1386">
              <w:txbxContent>
                <w:p w:rsidR="00BC0953" w:rsidRDefault="00BC0953" w:rsidP="0071423B">
                  <w:r>
                    <w:t>10</w:t>
                  </w:r>
                </w:p>
              </w:txbxContent>
            </v:textbox>
          </v:shape>
        </w:pict>
      </w:r>
      <w:r>
        <w:rPr>
          <w:rFonts w:ascii="Times New Roman" w:hAnsi="Times New Roman"/>
          <w:noProof/>
        </w:rPr>
        <w:pict>
          <v:shape id="_x0000_s1369" type="#_x0000_t202" style="position:absolute;margin-left:162pt;margin-top:17.6pt;width:28.35pt;height:22.5pt;z-index:251934720">
            <v:textbox style="mso-next-textbox:#_x0000_s1369">
              <w:txbxContent>
                <w:p w:rsidR="00BC0953" w:rsidRDefault="00BC0953" w:rsidP="0071423B">
                  <w:r>
                    <w:t>12</w:t>
                  </w:r>
                </w:p>
              </w:txbxContent>
            </v:textbox>
          </v:shape>
        </w:pict>
      </w:r>
    </w:p>
    <w:p w:rsidR="0071423B" w:rsidRPr="005B681C" w:rsidRDefault="0071423B" w:rsidP="0071423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71423B" w:rsidRDefault="0045008C" w:rsidP="004500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71423B" w:rsidRDefault="0071423B" w:rsidP="0071423B">
      <w:pPr>
        <w:pStyle w:val="NoSpacing"/>
      </w:pPr>
      <w:r>
        <w:t xml:space="preserve">      </w:t>
      </w:r>
      <w:r w:rsidRPr="005B681C">
        <w:t>No. of students participated in cultural events</w:t>
      </w:r>
    </w:p>
    <w:p w:rsidR="0071423B" w:rsidRPr="005B681C" w:rsidRDefault="000404A1" w:rsidP="0071423B">
      <w:pPr>
        <w:pStyle w:val="NoSpacing"/>
      </w:pPr>
      <w:r w:rsidRPr="000404A1">
        <w:rPr>
          <w:noProof/>
        </w:rPr>
        <w:pict>
          <v:shape id="_x0000_s1388" type="#_x0000_t202" style="position:absolute;margin-left:162pt;margin-top:22.55pt;width:28.35pt;height:22.5pt;z-index:251954176">
            <v:textbox style="mso-next-textbox:#_x0000_s1388">
              <w:txbxContent>
                <w:p w:rsidR="00BC0953" w:rsidRDefault="00BC0953" w:rsidP="0071423B">
                  <w:r>
                    <w:t>05</w:t>
                  </w:r>
                </w:p>
              </w:txbxContent>
            </v:textbox>
          </v:shape>
        </w:pict>
      </w:r>
    </w:p>
    <w:p w:rsidR="0071423B" w:rsidRPr="005B681C" w:rsidRDefault="000404A1" w:rsidP="0071423B">
      <w:pPr>
        <w:pStyle w:val="NoSpacing"/>
      </w:pPr>
      <w:r w:rsidRPr="000404A1">
        <w:rPr>
          <w:noProof/>
        </w:rPr>
        <w:pict>
          <v:shape id="_x0000_s1389" type="#_x0000_t202" style="position:absolute;margin-left:269.25pt;margin-top:-.1pt;width:32.25pt;height:22.5pt;z-index:251955200">
            <v:textbox style="mso-next-textbox:#_x0000_s1389">
              <w:txbxContent>
                <w:p w:rsidR="00BC0953" w:rsidRDefault="00BC0953" w:rsidP="0071423B">
                  <w:r>
                    <w:t>NIL</w:t>
                  </w:r>
                </w:p>
                <w:p w:rsidR="00BC0953" w:rsidRDefault="00BC0953" w:rsidP="0071423B"/>
              </w:txbxContent>
            </v:textbox>
          </v:shape>
        </w:pict>
      </w:r>
      <w:r w:rsidRPr="000404A1">
        <w:rPr>
          <w:noProof/>
        </w:rPr>
        <w:pict>
          <v:shape id="_x0000_s1390" type="#_x0000_t202" style="position:absolute;margin-left:423pt;margin-top:-.1pt;width:35.25pt;height:22.5pt;z-index:251956224">
            <v:textbox style="mso-next-textbox:#_x0000_s1390">
              <w:txbxContent>
                <w:p w:rsidR="00BC0953" w:rsidRDefault="00BC0953" w:rsidP="0071423B">
                  <w:r>
                    <w:t>NIL</w:t>
                  </w:r>
                </w:p>
                <w:p w:rsidR="00BC0953" w:rsidRDefault="00BC0953" w:rsidP="0071423B"/>
              </w:txbxContent>
            </v:textbox>
          </v:shape>
        </w:pict>
      </w:r>
      <w:r w:rsidR="0071423B" w:rsidRPr="005B681C">
        <w:t xml:space="preserve">                   State/ University level                    National level                     International level</w:t>
      </w:r>
    </w:p>
    <w:p w:rsidR="0071423B" w:rsidRPr="005B681C" w:rsidRDefault="0071423B" w:rsidP="0071423B">
      <w:pPr>
        <w:pStyle w:val="NoSpacing"/>
        <w:rPr>
          <w:sz w:val="2"/>
        </w:rPr>
      </w:pPr>
    </w:p>
    <w:p w:rsidR="0071423B" w:rsidRDefault="0071423B" w:rsidP="0071423B">
      <w:pPr>
        <w:pStyle w:val="NoSpacing"/>
      </w:pPr>
      <w:r>
        <w:br/>
      </w:r>
    </w:p>
    <w:p w:rsidR="0071423B" w:rsidRDefault="000404A1" w:rsidP="0071423B">
      <w:pPr>
        <w:pStyle w:val="NoSpacing"/>
      </w:pPr>
      <w:r w:rsidRPr="000404A1">
        <w:rPr>
          <w:noProof/>
        </w:rPr>
        <w:pict>
          <v:shape id="_x0000_s1393" type="#_x0000_t202" style="position:absolute;margin-left:162pt;margin-top:22.65pt;width:28.35pt;height:22.5pt;z-index:251959296">
            <v:textbox style="mso-next-textbox:#_x0000_s1393">
              <w:txbxContent>
                <w:p w:rsidR="00BC0953" w:rsidRDefault="00BC0953" w:rsidP="0071423B">
                  <w:r>
                    <w:t>23</w:t>
                  </w:r>
                </w:p>
              </w:txbxContent>
            </v:textbox>
          </v:shape>
        </w:pict>
      </w:r>
      <w:r w:rsidR="0071423B" w:rsidRPr="005B681C">
        <w:t>5.9.2      No. of medals /awards won by students in Sports, Games and other events</w:t>
      </w:r>
    </w:p>
    <w:p w:rsidR="0071423B" w:rsidRPr="005B681C" w:rsidRDefault="000404A1" w:rsidP="0071423B">
      <w:pPr>
        <w:pStyle w:val="NoSpacing"/>
      </w:pPr>
      <w:r w:rsidRPr="000404A1">
        <w:rPr>
          <w:noProof/>
        </w:rPr>
        <w:pict>
          <v:shape id="_x0000_s1392" type="#_x0000_t202" style="position:absolute;margin-left:423pt;margin-top:9.2pt;width:35.25pt;height:22.5pt;z-index:251958272">
            <v:textbox style="mso-next-textbox:#_x0000_s1392">
              <w:txbxContent>
                <w:p w:rsidR="00BC0953" w:rsidRDefault="00BC0953" w:rsidP="0071423B">
                  <w:r>
                    <w:t>NIL</w:t>
                  </w:r>
                </w:p>
                <w:p w:rsidR="00BC0953" w:rsidRDefault="00BC0953" w:rsidP="0071423B"/>
              </w:txbxContent>
            </v:textbox>
          </v:shape>
        </w:pict>
      </w:r>
      <w:r w:rsidRPr="000404A1">
        <w:rPr>
          <w:noProof/>
        </w:rPr>
        <w:pict>
          <v:shape id="_x0000_s1391" type="#_x0000_t202" style="position:absolute;margin-left:279pt;margin-top:9.2pt;width:35.25pt;height:22.5pt;z-index:251957248">
            <v:textbox style="mso-next-textbox:#_x0000_s1391">
              <w:txbxContent>
                <w:p w:rsidR="00BC0953" w:rsidRDefault="00BC0953" w:rsidP="0071423B">
                  <w:r>
                    <w:t>NIL</w:t>
                  </w:r>
                </w:p>
                <w:p w:rsidR="00BC0953" w:rsidRDefault="00BC0953" w:rsidP="0071423B"/>
              </w:txbxContent>
            </v:textbox>
          </v:shape>
        </w:pict>
      </w:r>
    </w:p>
    <w:p w:rsidR="0071423B"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AF000F" w:rsidRPr="005B681C">
        <w:rPr>
          <w:rFonts w:ascii="Times New Roman" w:hAnsi="Times New Roman"/>
        </w:rPr>
        <w:t>Sports:</w:t>
      </w:r>
      <w:r w:rsidRPr="005B681C">
        <w:rPr>
          <w:rFonts w:ascii="Times New Roman" w:hAnsi="Times New Roman"/>
        </w:rPr>
        <w:t xml:space="preserve">  State/ University level                    National level                     International level</w:t>
      </w: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94" type="#_x0000_t202" style="position:absolute;margin-left:162pt;margin-top:18.55pt;width:34.5pt;height:22.5pt;z-index:251960320">
            <v:textbox style="mso-next-textbox:#_x0000_s1394">
              <w:txbxContent>
                <w:p w:rsidR="00BC0953" w:rsidRDefault="00BC0953" w:rsidP="0071423B">
                  <w:r>
                    <w:t>NIL</w:t>
                  </w:r>
                </w:p>
                <w:p w:rsidR="00BC0953" w:rsidRDefault="00BC0953" w:rsidP="0071423B"/>
              </w:txbxContent>
            </v:textbox>
          </v:shape>
        </w:pict>
      </w:r>
      <w:r>
        <w:rPr>
          <w:rFonts w:ascii="Times New Roman" w:hAnsi="Times New Roman"/>
          <w:noProof/>
        </w:rPr>
        <w:pict>
          <v:shape id="_x0000_s1395" type="#_x0000_t202" style="position:absolute;margin-left:279pt;margin-top:18.55pt;width:35.25pt;height:22.5pt;z-index:251961344">
            <v:textbox style="mso-next-textbox:#_x0000_s1395">
              <w:txbxContent>
                <w:p w:rsidR="00BC0953" w:rsidRDefault="00BC0953" w:rsidP="0071423B">
                  <w:r>
                    <w:t>NIL</w:t>
                  </w:r>
                </w:p>
                <w:p w:rsidR="00BC0953" w:rsidRDefault="00BC0953" w:rsidP="0071423B"/>
              </w:txbxContent>
            </v:textbox>
          </v:shape>
        </w:pict>
      </w:r>
      <w:r>
        <w:rPr>
          <w:rFonts w:ascii="Times New Roman" w:hAnsi="Times New Roman"/>
          <w:noProof/>
        </w:rPr>
        <w:pict>
          <v:shape id="_x0000_s1396" type="#_x0000_t202" style="position:absolute;margin-left:423pt;margin-top:18.55pt;width:35.25pt;height:22.5pt;z-index:251962368">
            <v:textbox style="mso-next-textbox:#_x0000_s1396">
              <w:txbxContent>
                <w:p w:rsidR="00BC0953" w:rsidRDefault="00BC0953" w:rsidP="0071423B">
                  <w:r>
                    <w:t>NIL</w:t>
                  </w:r>
                </w:p>
                <w:p w:rsidR="00BC0953" w:rsidRDefault="00BC0953" w:rsidP="0071423B"/>
              </w:txbxContent>
            </v:textbox>
          </v:shape>
        </w:pic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71423B" w:rsidRPr="005B681C" w:rsidRDefault="0071423B" w:rsidP="0071423B">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151"/>
        <w:gridCol w:w="2127"/>
        <w:gridCol w:w="1590"/>
      </w:tblGrid>
      <w:tr w:rsidR="0071423B" w:rsidRPr="005B681C" w:rsidTr="008B0181">
        <w:tc>
          <w:tcPr>
            <w:tcW w:w="4151" w:type="dxa"/>
            <w:tcBorders>
              <w:top w:val="single" w:sz="1" w:space="0" w:color="000000"/>
              <w:left w:val="single" w:sz="1" w:space="0" w:color="000000"/>
              <w:bottom w:val="single" w:sz="1" w:space="0" w:color="000000"/>
            </w:tcBorders>
            <w:shd w:val="clear" w:color="auto" w:fill="auto"/>
          </w:tcPr>
          <w:p w:rsidR="0071423B" w:rsidRPr="005B681C" w:rsidRDefault="0071423B" w:rsidP="008B0181">
            <w:pPr>
              <w:pStyle w:val="TableContents"/>
              <w:jc w:val="both"/>
              <w:rPr>
                <w:rFonts w:cs="Times New Roman"/>
                <w:sz w:val="22"/>
                <w:szCs w:val="22"/>
              </w:rPr>
            </w:pPr>
          </w:p>
        </w:tc>
        <w:tc>
          <w:tcPr>
            <w:tcW w:w="2127" w:type="dxa"/>
            <w:tcBorders>
              <w:top w:val="single" w:sz="1" w:space="0" w:color="000000"/>
              <w:left w:val="single" w:sz="1" w:space="0" w:color="000000"/>
              <w:bottom w:val="single" w:sz="1" w:space="0" w:color="000000"/>
            </w:tcBorders>
            <w:shd w:val="clear" w:color="auto" w:fill="auto"/>
            <w:vAlign w:val="center"/>
          </w:tcPr>
          <w:p w:rsidR="0071423B" w:rsidRPr="005B681C" w:rsidRDefault="0071423B" w:rsidP="008B0181">
            <w:pPr>
              <w:pStyle w:val="TableContents"/>
              <w:jc w:val="center"/>
              <w:rPr>
                <w:rFonts w:cs="Times New Roman"/>
                <w:sz w:val="22"/>
                <w:szCs w:val="22"/>
              </w:rPr>
            </w:pPr>
            <w:r w:rsidRPr="005B681C">
              <w:rPr>
                <w:rFonts w:cs="Times New Roman"/>
                <w:sz w:val="22"/>
                <w:szCs w:val="22"/>
              </w:rPr>
              <w:t>Number of</w:t>
            </w:r>
          </w:p>
          <w:p w:rsidR="0071423B" w:rsidRPr="005B681C" w:rsidRDefault="0071423B" w:rsidP="008B0181">
            <w:pPr>
              <w:pStyle w:val="TableContents"/>
              <w:jc w:val="center"/>
              <w:rPr>
                <w:rFonts w:cs="Times New Roman"/>
                <w:sz w:val="22"/>
                <w:szCs w:val="22"/>
              </w:rPr>
            </w:pPr>
            <w:r w:rsidRPr="005B681C">
              <w:rPr>
                <w:rFonts w:cs="Times New Roman"/>
                <w:sz w:val="22"/>
                <w:szCs w:val="22"/>
              </w:rPr>
              <w:t>students</w:t>
            </w:r>
          </w:p>
        </w:tc>
        <w:tc>
          <w:tcPr>
            <w:tcW w:w="1590" w:type="dxa"/>
            <w:tcBorders>
              <w:top w:val="single" w:sz="1" w:space="0" w:color="000000"/>
              <w:left w:val="single" w:sz="1" w:space="0" w:color="000000"/>
              <w:bottom w:val="single" w:sz="1" w:space="0" w:color="000000"/>
              <w:right w:val="single" w:sz="1" w:space="0" w:color="000000"/>
            </w:tcBorders>
            <w:shd w:val="clear" w:color="auto" w:fill="auto"/>
            <w:vAlign w:val="center"/>
          </w:tcPr>
          <w:p w:rsidR="0071423B" w:rsidRPr="005B681C" w:rsidRDefault="0071423B" w:rsidP="008B0181">
            <w:pPr>
              <w:pStyle w:val="TableContents"/>
              <w:jc w:val="center"/>
              <w:rPr>
                <w:rFonts w:cs="Times New Roman"/>
                <w:sz w:val="22"/>
                <w:szCs w:val="22"/>
              </w:rPr>
            </w:pPr>
            <w:r w:rsidRPr="005B681C">
              <w:rPr>
                <w:rFonts w:cs="Times New Roman"/>
                <w:sz w:val="22"/>
                <w:szCs w:val="22"/>
              </w:rPr>
              <w:t>Amount</w:t>
            </w:r>
          </w:p>
        </w:tc>
      </w:tr>
      <w:tr w:rsidR="0071423B" w:rsidRPr="005B681C" w:rsidTr="008B0181">
        <w:tc>
          <w:tcPr>
            <w:tcW w:w="4151" w:type="dxa"/>
            <w:tcBorders>
              <w:left w:val="single" w:sz="1" w:space="0" w:color="000000"/>
              <w:bottom w:val="single" w:sz="1" w:space="0" w:color="000000"/>
            </w:tcBorders>
            <w:shd w:val="clear" w:color="auto" w:fill="auto"/>
          </w:tcPr>
          <w:p w:rsidR="0071423B" w:rsidRDefault="0071423B" w:rsidP="008B0181">
            <w:pPr>
              <w:pStyle w:val="TableContents"/>
              <w:rPr>
                <w:rFonts w:cs="Times New Roman"/>
                <w:sz w:val="22"/>
                <w:szCs w:val="22"/>
              </w:rPr>
            </w:pPr>
            <w:r w:rsidRPr="005B681C">
              <w:rPr>
                <w:rFonts w:cs="Times New Roman"/>
                <w:sz w:val="22"/>
                <w:szCs w:val="22"/>
              </w:rPr>
              <w:t>Financial support from institution</w:t>
            </w:r>
            <w:r>
              <w:rPr>
                <w:rFonts w:cs="Times New Roman"/>
                <w:sz w:val="22"/>
                <w:szCs w:val="22"/>
              </w:rPr>
              <w:t xml:space="preserve"> </w:t>
            </w:r>
          </w:p>
          <w:p w:rsidR="0071423B" w:rsidRPr="005B681C" w:rsidRDefault="0071423B" w:rsidP="008B0181">
            <w:pPr>
              <w:pStyle w:val="TableContents"/>
              <w:rPr>
                <w:rFonts w:cs="Times New Roman"/>
                <w:sz w:val="22"/>
                <w:szCs w:val="22"/>
              </w:rPr>
            </w:pPr>
            <w:r>
              <w:rPr>
                <w:rFonts w:cs="Times New Roman"/>
                <w:sz w:val="22"/>
                <w:szCs w:val="22"/>
              </w:rPr>
              <w:t xml:space="preserve">                       (Student Aid Fund)</w:t>
            </w:r>
            <w:r w:rsidRPr="005B681C">
              <w:rPr>
                <w:rFonts w:cs="Times New Roman"/>
                <w:sz w:val="22"/>
                <w:szCs w:val="22"/>
              </w:rPr>
              <w:t xml:space="preserve"> </w:t>
            </w:r>
          </w:p>
        </w:tc>
        <w:tc>
          <w:tcPr>
            <w:tcW w:w="212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Pr>
                <w:rFonts w:cs="Times New Roman"/>
                <w:sz w:val="22"/>
                <w:szCs w:val="22"/>
              </w:rPr>
              <w:t>26 x 1200</w:t>
            </w:r>
          </w:p>
        </w:tc>
        <w:tc>
          <w:tcPr>
            <w:tcW w:w="1590" w:type="dxa"/>
            <w:tcBorders>
              <w:left w:val="single" w:sz="1" w:space="0" w:color="000000"/>
              <w:bottom w:val="single" w:sz="1" w:space="0" w:color="000000"/>
              <w:right w:val="single" w:sz="1" w:space="0" w:color="000000"/>
            </w:tcBorders>
            <w:shd w:val="clear" w:color="auto" w:fill="auto"/>
          </w:tcPr>
          <w:p w:rsidR="0071423B" w:rsidRPr="005B681C" w:rsidRDefault="00BB7DBB" w:rsidP="008B0181">
            <w:pPr>
              <w:pStyle w:val="TableContents"/>
              <w:jc w:val="center"/>
              <w:rPr>
                <w:rFonts w:cs="Times New Roman"/>
                <w:sz w:val="22"/>
                <w:szCs w:val="22"/>
              </w:rPr>
            </w:pPr>
            <w:r>
              <w:rPr>
                <w:rFonts w:cs="Times New Roman"/>
                <w:sz w:val="22"/>
                <w:szCs w:val="22"/>
              </w:rPr>
              <w:t>31,200/-</w:t>
            </w:r>
          </w:p>
        </w:tc>
      </w:tr>
      <w:tr w:rsidR="0071423B" w:rsidRPr="005B681C" w:rsidTr="008B0181">
        <w:tc>
          <w:tcPr>
            <w:tcW w:w="4151" w:type="dxa"/>
            <w:tcBorders>
              <w:left w:val="single" w:sz="1" w:space="0" w:color="000000"/>
              <w:bottom w:val="single" w:sz="1" w:space="0" w:color="000000"/>
            </w:tcBorders>
            <w:shd w:val="clear" w:color="auto" w:fill="auto"/>
          </w:tcPr>
          <w:p w:rsidR="0071423B" w:rsidRPr="005B681C" w:rsidRDefault="0071423B" w:rsidP="008B0181">
            <w:pPr>
              <w:pStyle w:val="TableContents"/>
              <w:rPr>
                <w:rFonts w:cs="Times New Roman"/>
                <w:sz w:val="22"/>
                <w:szCs w:val="22"/>
              </w:rPr>
            </w:pPr>
            <w:r w:rsidRPr="005B681C">
              <w:rPr>
                <w:rFonts w:cs="Times New Roman"/>
                <w:sz w:val="22"/>
                <w:szCs w:val="22"/>
              </w:rPr>
              <w:t>Financial support from government</w:t>
            </w:r>
          </w:p>
        </w:tc>
        <w:tc>
          <w:tcPr>
            <w:tcW w:w="2127" w:type="dxa"/>
            <w:tcBorders>
              <w:left w:val="single" w:sz="1" w:space="0" w:color="000000"/>
              <w:bottom w:val="single" w:sz="1" w:space="0" w:color="000000"/>
            </w:tcBorders>
            <w:shd w:val="clear" w:color="auto" w:fill="auto"/>
          </w:tcPr>
          <w:p w:rsidR="0071423B" w:rsidRPr="005B681C" w:rsidRDefault="0071423B" w:rsidP="008B0181">
            <w:pPr>
              <w:pStyle w:val="TableContents"/>
              <w:jc w:val="center"/>
              <w:rPr>
                <w:rFonts w:cs="Times New Roman"/>
                <w:sz w:val="22"/>
                <w:szCs w:val="22"/>
              </w:rPr>
            </w:pPr>
            <w:r>
              <w:rPr>
                <w:rFonts w:cs="Times New Roman"/>
                <w:sz w:val="22"/>
                <w:szCs w:val="22"/>
              </w:rPr>
              <w:t xml:space="preserve">Concession on fees </w:t>
            </w:r>
          </w:p>
        </w:tc>
        <w:tc>
          <w:tcPr>
            <w:tcW w:w="1590" w:type="dxa"/>
            <w:tcBorders>
              <w:left w:val="single" w:sz="1" w:space="0" w:color="000000"/>
              <w:bottom w:val="single" w:sz="1" w:space="0" w:color="000000"/>
              <w:right w:val="single" w:sz="1" w:space="0" w:color="000000"/>
            </w:tcBorders>
            <w:shd w:val="clear" w:color="auto" w:fill="auto"/>
          </w:tcPr>
          <w:p w:rsidR="0071423B" w:rsidRPr="005B681C" w:rsidRDefault="00BB7DBB" w:rsidP="008B0181">
            <w:pPr>
              <w:pStyle w:val="TableContents"/>
              <w:jc w:val="center"/>
              <w:rPr>
                <w:rFonts w:cs="Times New Roman"/>
                <w:sz w:val="22"/>
                <w:szCs w:val="22"/>
              </w:rPr>
            </w:pPr>
            <w:r>
              <w:rPr>
                <w:rFonts w:cs="Times New Roman"/>
                <w:sz w:val="22"/>
                <w:szCs w:val="22"/>
              </w:rPr>
              <w:t>-</w:t>
            </w:r>
          </w:p>
        </w:tc>
      </w:tr>
      <w:tr w:rsidR="0071423B" w:rsidRPr="005B681C" w:rsidTr="008B0181">
        <w:tc>
          <w:tcPr>
            <w:tcW w:w="4151" w:type="dxa"/>
            <w:tcBorders>
              <w:left w:val="single" w:sz="1" w:space="0" w:color="000000"/>
              <w:bottom w:val="single" w:sz="1" w:space="0" w:color="000000"/>
            </w:tcBorders>
            <w:shd w:val="clear" w:color="auto" w:fill="auto"/>
          </w:tcPr>
          <w:p w:rsidR="0071423B" w:rsidRPr="005B681C" w:rsidRDefault="0071423B" w:rsidP="008B0181">
            <w:pPr>
              <w:pStyle w:val="TableContents"/>
              <w:rPr>
                <w:rFonts w:cs="Times New Roman"/>
                <w:sz w:val="22"/>
                <w:szCs w:val="22"/>
              </w:rPr>
            </w:pPr>
            <w:r w:rsidRPr="005B681C">
              <w:rPr>
                <w:rFonts w:cs="Times New Roman"/>
                <w:sz w:val="22"/>
                <w:szCs w:val="22"/>
              </w:rPr>
              <w:t>Financial support from other sources</w:t>
            </w:r>
          </w:p>
        </w:tc>
        <w:tc>
          <w:tcPr>
            <w:tcW w:w="2127" w:type="dxa"/>
            <w:tcBorders>
              <w:left w:val="single" w:sz="1" w:space="0" w:color="000000"/>
              <w:bottom w:val="single" w:sz="1" w:space="0" w:color="000000"/>
            </w:tcBorders>
            <w:shd w:val="clear" w:color="auto" w:fill="auto"/>
          </w:tcPr>
          <w:p w:rsidR="0071423B" w:rsidRDefault="0071423B" w:rsidP="008B0181">
            <w:pPr>
              <w:pStyle w:val="TableContents"/>
              <w:jc w:val="center"/>
              <w:rPr>
                <w:rFonts w:cs="Times New Roman"/>
                <w:sz w:val="22"/>
                <w:szCs w:val="22"/>
              </w:rPr>
            </w:pPr>
            <w:r>
              <w:rPr>
                <w:rFonts w:cs="Times New Roman"/>
                <w:sz w:val="22"/>
                <w:szCs w:val="22"/>
              </w:rPr>
              <w:t>PTA 09  @ Rs. 5000/-</w:t>
            </w:r>
          </w:p>
          <w:p w:rsidR="0071423B" w:rsidRPr="005B681C" w:rsidRDefault="0071423B" w:rsidP="008B0181">
            <w:pPr>
              <w:pStyle w:val="TableContents"/>
              <w:jc w:val="center"/>
              <w:rPr>
                <w:rFonts w:cs="Times New Roman"/>
                <w:sz w:val="22"/>
                <w:szCs w:val="22"/>
              </w:rPr>
            </w:pPr>
            <w:r>
              <w:rPr>
                <w:rFonts w:cs="Times New Roman"/>
                <w:sz w:val="22"/>
                <w:szCs w:val="22"/>
              </w:rPr>
              <w:t xml:space="preserve">             @ Rs. 3000/-</w:t>
            </w:r>
          </w:p>
        </w:tc>
        <w:tc>
          <w:tcPr>
            <w:tcW w:w="1590" w:type="dxa"/>
            <w:tcBorders>
              <w:left w:val="single" w:sz="1" w:space="0" w:color="000000"/>
              <w:bottom w:val="single" w:sz="1" w:space="0" w:color="000000"/>
              <w:right w:val="single" w:sz="1" w:space="0" w:color="000000"/>
            </w:tcBorders>
            <w:shd w:val="clear" w:color="auto" w:fill="auto"/>
          </w:tcPr>
          <w:p w:rsidR="0071423B" w:rsidRDefault="00BB7DBB" w:rsidP="008B0181">
            <w:pPr>
              <w:pStyle w:val="TableContents"/>
              <w:jc w:val="center"/>
              <w:rPr>
                <w:rFonts w:cs="Times New Roman"/>
                <w:sz w:val="22"/>
                <w:szCs w:val="22"/>
              </w:rPr>
            </w:pPr>
            <w:r>
              <w:rPr>
                <w:rFonts w:cs="Times New Roman"/>
                <w:sz w:val="22"/>
                <w:szCs w:val="22"/>
              </w:rPr>
              <w:t>45,000/-</w:t>
            </w:r>
          </w:p>
          <w:p w:rsidR="00BB7DBB" w:rsidRPr="005B681C" w:rsidRDefault="00BB7DBB" w:rsidP="008B0181">
            <w:pPr>
              <w:pStyle w:val="TableContents"/>
              <w:jc w:val="center"/>
              <w:rPr>
                <w:rFonts w:cs="Times New Roman"/>
                <w:sz w:val="22"/>
                <w:szCs w:val="22"/>
              </w:rPr>
            </w:pPr>
            <w:r>
              <w:rPr>
                <w:rFonts w:cs="Times New Roman"/>
                <w:sz w:val="22"/>
                <w:szCs w:val="22"/>
              </w:rPr>
              <w:t>27,000/-</w:t>
            </w:r>
          </w:p>
        </w:tc>
      </w:tr>
      <w:tr w:rsidR="0071423B" w:rsidRPr="005B681C" w:rsidTr="0045008C">
        <w:trPr>
          <w:trHeight w:val="557"/>
        </w:trPr>
        <w:tc>
          <w:tcPr>
            <w:tcW w:w="4151" w:type="dxa"/>
            <w:tcBorders>
              <w:left w:val="single" w:sz="1" w:space="0" w:color="000000"/>
              <w:bottom w:val="single" w:sz="1" w:space="0" w:color="000000"/>
            </w:tcBorders>
            <w:shd w:val="clear" w:color="auto" w:fill="auto"/>
          </w:tcPr>
          <w:p w:rsidR="0071423B" w:rsidRPr="005B681C" w:rsidRDefault="0071423B" w:rsidP="008B018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2127" w:type="dxa"/>
            <w:tcBorders>
              <w:left w:val="single" w:sz="1" w:space="0" w:color="000000"/>
              <w:bottom w:val="single" w:sz="1" w:space="0" w:color="000000"/>
            </w:tcBorders>
            <w:shd w:val="clear" w:color="auto" w:fill="auto"/>
          </w:tcPr>
          <w:p w:rsidR="0071423B" w:rsidRDefault="0071423B" w:rsidP="008B0181">
            <w:r>
              <w:t xml:space="preserve">               NIL</w:t>
            </w:r>
          </w:p>
          <w:p w:rsidR="0071423B" w:rsidRPr="005B681C" w:rsidRDefault="0071423B" w:rsidP="008B0181">
            <w:pPr>
              <w:pStyle w:val="TableContents"/>
              <w:jc w:val="center"/>
              <w:rPr>
                <w:rFonts w:cs="Times New Roman"/>
                <w:sz w:val="22"/>
                <w:szCs w:val="22"/>
              </w:rPr>
            </w:pPr>
          </w:p>
        </w:tc>
        <w:tc>
          <w:tcPr>
            <w:tcW w:w="1590" w:type="dxa"/>
            <w:tcBorders>
              <w:left w:val="single" w:sz="1" w:space="0" w:color="000000"/>
              <w:bottom w:val="single" w:sz="1" w:space="0" w:color="000000"/>
              <w:right w:val="single" w:sz="1" w:space="0" w:color="000000"/>
            </w:tcBorders>
            <w:shd w:val="clear" w:color="auto" w:fill="auto"/>
          </w:tcPr>
          <w:p w:rsidR="0071423B" w:rsidRPr="005B681C" w:rsidRDefault="00BB7DBB" w:rsidP="008B0181">
            <w:pPr>
              <w:pStyle w:val="TableContents"/>
              <w:jc w:val="center"/>
              <w:rPr>
                <w:rFonts w:cs="Times New Roman"/>
                <w:sz w:val="22"/>
                <w:szCs w:val="22"/>
              </w:rPr>
            </w:pPr>
            <w:r>
              <w:rPr>
                <w:rFonts w:cs="Times New Roman"/>
                <w:sz w:val="22"/>
                <w:szCs w:val="22"/>
              </w:rPr>
              <w:t>-</w:t>
            </w:r>
          </w:p>
        </w:tc>
      </w:tr>
    </w:tbl>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99" type="#_x0000_t202" style="position:absolute;margin-left:414pt;margin-top:20.2pt;width:35.25pt;height:18pt;z-index:251965440">
            <v:textbox style="mso-next-textbox:#_x0000_s1399">
              <w:txbxContent>
                <w:p w:rsidR="00BC0953" w:rsidRDefault="00BC0953" w:rsidP="0071423B">
                  <w:r>
                    <w:t>NIL</w:t>
                  </w:r>
                </w:p>
                <w:p w:rsidR="00BC0953" w:rsidRDefault="00BC0953" w:rsidP="0071423B"/>
              </w:txbxContent>
            </v:textbox>
          </v:shape>
        </w:pict>
      </w:r>
      <w:r>
        <w:rPr>
          <w:rFonts w:ascii="Times New Roman" w:hAnsi="Times New Roman"/>
          <w:noProof/>
        </w:rPr>
        <w:pict>
          <v:shape id="_x0000_s1398" type="#_x0000_t202" style="position:absolute;margin-left:279pt;margin-top:20.2pt;width:35.25pt;height:18pt;z-index:251964416">
            <v:textbox style="mso-next-textbox:#_x0000_s1398">
              <w:txbxContent>
                <w:p w:rsidR="00BC0953" w:rsidRDefault="00BC0953" w:rsidP="0071423B">
                  <w:r>
                    <w:t>NIL</w:t>
                  </w:r>
                </w:p>
                <w:p w:rsidR="00BC0953" w:rsidRDefault="00BC0953" w:rsidP="0071423B"/>
              </w:txbxContent>
            </v:textbox>
          </v:shape>
        </w:pict>
      </w:r>
      <w:r>
        <w:rPr>
          <w:rFonts w:ascii="Times New Roman" w:hAnsi="Times New Roman"/>
          <w:noProof/>
        </w:rPr>
        <w:pict>
          <v:shape id="_x0000_s1371" type="#_x0000_t202" style="position:absolute;margin-left:162pt;margin-top:20.2pt;width:34.5pt;height:18pt;z-index:251936768">
            <v:textbox style="mso-next-textbox:#_x0000_s1371">
              <w:txbxContent>
                <w:p w:rsidR="00BC0953" w:rsidRDefault="00BC0953" w:rsidP="0071423B">
                  <w:r>
                    <w:t>NIL</w:t>
                  </w:r>
                </w:p>
                <w:p w:rsidR="00BC0953" w:rsidRDefault="00BC0953" w:rsidP="0071423B"/>
              </w:txbxContent>
            </v:textbox>
          </v:shape>
        </w:pict>
      </w:r>
      <w:r w:rsidR="0071423B" w:rsidRPr="005B681C">
        <w:rPr>
          <w:rFonts w:ascii="Times New Roman" w:hAnsi="Times New Roman"/>
        </w:rPr>
        <w:t xml:space="preserve">5.11    Student </w:t>
      </w:r>
      <w:proofErr w:type="spellStart"/>
      <w:r w:rsidR="0071423B" w:rsidRPr="005B681C">
        <w:rPr>
          <w:rFonts w:ascii="Times New Roman" w:hAnsi="Times New Roman"/>
        </w:rPr>
        <w:t>organised</w:t>
      </w:r>
      <w:proofErr w:type="spellEnd"/>
      <w:r w:rsidR="0071423B" w:rsidRPr="005B681C">
        <w:rPr>
          <w:rFonts w:ascii="Times New Roman" w:hAnsi="Times New Roman"/>
        </w:rPr>
        <w:t xml:space="preserve"> / initiatives </w:t>
      </w:r>
    </w:p>
    <w:p w:rsidR="0071423B" w:rsidRPr="005B681C" w:rsidRDefault="000404A1" w:rsidP="0071423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97" type="#_x0000_t202" style="position:absolute;margin-left:162pt;margin-top:22.65pt;width:34.5pt;height:18pt;z-index:251963392">
            <v:textbox style="mso-next-textbox:#_x0000_s1397">
              <w:txbxContent>
                <w:p w:rsidR="00BC0953" w:rsidRDefault="00BC0953" w:rsidP="0071423B">
                  <w:r>
                    <w:t>NIL</w:t>
                  </w:r>
                </w:p>
                <w:p w:rsidR="00BC0953" w:rsidRDefault="00BC0953" w:rsidP="0071423B"/>
              </w:txbxContent>
            </v:textbox>
          </v:shape>
        </w:pict>
      </w:r>
      <w:r>
        <w:rPr>
          <w:rFonts w:ascii="Times New Roman" w:hAnsi="Times New Roman"/>
          <w:noProof/>
        </w:rPr>
        <w:pict>
          <v:shape id="_x0000_s1400" type="#_x0000_t202" style="position:absolute;margin-left:279pt;margin-top:22.65pt;width:35.25pt;height:18pt;z-index:251966464">
            <v:textbox style="mso-next-textbox:#_x0000_s1400">
              <w:txbxContent>
                <w:p w:rsidR="00BC0953" w:rsidRDefault="00BC0953" w:rsidP="0071423B">
                  <w:r>
                    <w:t>NIL</w:t>
                  </w:r>
                </w:p>
                <w:p w:rsidR="00BC0953" w:rsidRDefault="00BC0953" w:rsidP="0071423B"/>
              </w:txbxContent>
            </v:textbox>
          </v:shape>
        </w:pict>
      </w:r>
      <w:r>
        <w:rPr>
          <w:rFonts w:ascii="Times New Roman" w:hAnsi="Times New Roman"/>
          <w:noProof/>
        </w:rPr>
        <w:pict>
          <v:shape id="_x0000_s1401" type="#_x0000_t202" style="position:absolute;margin-left:414pt;margin-top:22.65pt;width:35.25pt;height:18pt;z-index:251967488">
            <v:textbox style="mso-next-textbox:#_x0000_s1401">
              <w:txbxContent>
                <w:p w:rsidR="00BC0953" w:rsidRDefault="00BC0953" w:rsidP="0071423B">
                  <w:r>
                    <w:t>NIL</w:t>
                  </w:r>
                </w:p>
                <w:p w:rsidR="00BC0953" w:rsidRDefault="00BC0953" w:rsidP="0071423B"/>
              </w:txbxContent>
            </v:textbox>
          </v:shape>
        </w:pict>
      </w:r>
      <w:r w:rsidR="0071423B" w:rsidRPr="005B681C">
        <w:rPr>
          <w:rFonts w:ascii="Times New Roman" w:hAnsi="Times New Roman"/>
        </w:rPr>
        <w:t>Fairs         : State/ University level                    National level                     International level</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71423B" w:rsidRPr="005B681C" w:rsidRDefault="000404A1"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402" type="#_x0000_t202" style="position:absolute;margin-left:279pt;margin-top:9.55pt;width:28.35pt;height:18pt;z-index:251968512">
            <v:textbox style="mso-next-textbox:#_x0000_s1402">
              <w:txbxContent>
                <w:p w:rsidR="00BC0953" w:rsidRDefault="00BC0953" w:rsidP="0071423B">
                  <w:r>
                    <w:t>03</w:t>
                  </w:r>
                </w:p>
              </w:txbxContent>
            </v:textbox>
          </v:shape>
        </w:pict>
      </w:r>
    </w:p>
    <w:p w:rsidR="0071423B"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proofErr w:type="gramStart"/>
      <w:r>
        <w:rPr>
          <w:rFonts w:ascii="Times New Roman" w:hAnsi="Times New Roman"/>
        </w:rPr>
        <w:t>under</w:t>
      </w:r>
      <w:proofErr w:type="gramEnd"/>
      <w:r>
        <w:rPr>
          <w:rFonts w:ascii="Times New Roman" w:hAnsi="Times New Roman"/>
        </w:rPr>
        <w:t xml:space="preserve"> NSS)</w:t>
      </w: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p>
    <w:p w:rsidR="0071423B" w:rsidRPr="005B681C" w:rsidRDefault="0071423B" w:rsidP="0071423B">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Pr>
          <w:rFonts w:ascii="Times New Roman" w:hAnsi="Times New Roman"/>
        </w:rPr>
        <w:t xml:space="preserve"> </w:t>
      </w:r>
      <w:r w:rsidRPr="00680425">
        <w:rPr>
          <w:rFonts w:ascii="Times New Roman" w:hAnsi="Times New Roman"/>
          <w:u w:val="single"/>
        </w:rPr>
        <w:t>College bus service.</w:t>
      </w:r>
      <w:r>
        <w:rPr>
          <w:rFonts w:ascii="Times New Roman" w:hAnsi="Times New Roman"/>
        </w:rPr>
        <w:t xml:space="preserve"> </w:t>
      </w:r>
    </w:p>
    <w:p w:rsidR="0071423B" w:rsidRDefault="0071423B"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71423B" w:rsidRDefault="0071423B" w:rsidP="0071423B">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0C3BB5" w:rsidRPr="000C3BB5" w:rsidRDefault="000C3BB5" w:rsidP="000C3BB5">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sidRPr="000404A1">
        <w:rPr>
          <w:rFonts w:ascii="Gill Sans MT" w:hAnsi="Gill Sans MT"/>
          <w:noProof/>
          <w:sz w:val="28"/>
          <w:szCs w:val="28"/>
        </w:rPr>
        <w:pict>
          <v:shape id="_x0000_s1497" type="#_x0000_t202" style="position:absolute;margin-left:19.05pt;margin-top:15.7pt;width:353.3pt;height:96.8pt;z-index:252060672">
            <v:textbox style="mso-next-textbox:#_x0000_s1497">
              <w:txbxContent>
                <w:p w:rsidR="00BC0953" w:rsidRDefault="00BC0953" w:rsidP="000C3BB5">
                  <w:r>
                    <w:t>Vision</w:t>
                  </w:r>
                  <w:proofErr w:type="gramStart"/>
                  <w:r>
                    <w:t>:-</w:t>
                  </w:r>
                  <w:proofErr w:type="gramEnd"/>
                  <w:r>
                    <w:t xml:space="preserve"> “ To nurture the students to nourish the society”.</w:t>
                  </w:r>
                </w:p>
                <w:p w:rsidR="00BC0953" w:rsidRDefault="00BC0953" w:rsidP="000C3BB5">
                  <w:r>
                    <w:t>Mission</w:t>
                  </w:r>
                  <w:proofErr w:type="gramStart"/>
                  <w:r>
                    <w:t>:-</w:t>
                  </w:r>
                  <w:proofErr w:type="gramEnd"/>
                  <w:r>
                    <w:t xml:space="preserve"> “ To provide resources for providing learning, for advancement, creation &amp; dissemination of knowledge which would contribute to a more meaningful society through the growth &amp; all round development of  the students personality.</w:t>
                  </w:r>
                </w:p>
                <w:p w:rsidR="00BC0953" w:rsidRDefault="00BC0953" w:rsidP="000C3BB5"/>
                <w:p w:rsidR="00BC0953" w:rsidRDefault="00BC0953" w:rsidP="000C3BB5"/>
              </w:txbxContent>
            </v:textbox>
          </v:shape>
        </w:pict>
      </w:r>
      <w:r w:rsidR="000C3BB5" w:rsidRPr="005B681C">
        <w:rPr>
          <w:rFonts w:ascii="Times New Roman" w:hAnsi="Times New Roman"/>
        </w:rPr>
        <w:t>6.1 State the Vision and Mission of the institution</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pStyle w:val="Title"/>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14" type="#_x0000_t202" style="position:absolute;margin-left:18pt;margin-top:17.15pt;width:354.35pt;height:38.65pt;z-index:252078080">
            <v:textbox style="mso-next-textbox:#_x0000_s1514">
              <w:txbxContent>
                <w:p w:rsidR="00BC0953" w:rsidRDefault="00BC0953" w:rsidP="000C3BB5">
                  <w:r>
                    <w:t>No</w:t>
                  </w:r>
                </w:p>
                <w:p w:rsidR="00BC0953" w:rsidRDefault="00BC0953" w:rsidP="000C3BB5"/>
              </w:txbxContent>
            </v:textbox>
          </v:shape>
        </w:pict>
      </w:r>
      <w:r w:rsidR="00AF000F">
        <w:rPr>
          <w:rFonts w:ascii="Times New Roman" w:hAnsi="Times New Roman"/>
        </w:rPr>
        <w:t>6.2 Does the Institution has a M</w:t>
      </w:r>
      <w:r w:rsidR="000C3BB5" w:rsidRPr="005B681C">
        <w:rPr>
          <w:rFonts w:ascii="Times New Roman" w:hAnsi="Times New Roman"/>
        </w:rPr>
        <w:t xml:space="preserve">anagement Information System </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0" type="#_x0000_t202" style="position:absolute;left:0;text-align:left;margin-left:67.85pt;margin-top:19.8pt;width:275.65pt;height:109.6pt;z-index:252063744">
            <v:textbox style="mso-next-textbox:#_x0000_s1500">
              <w:txbxContent>
                <w:p w:rsidR="00BC0953" w:rsidRDefault="00BC0953" w:rsidP="000C3BB5">
                  <w:pPr>
                    <w:pStyle w:val="NoSpacing"/>
                  </w:pPr>
                  <w:r>
                    <w:t>Need based Development oriented courses were introduced</w:t>
                  </w:r>
                </w:p>
                <w:p w:rsidR="00BC0953" w:rsidRDefault="00BC0953" w:rsidP="000C3BB5">
                  <w:pPr>
                    <w:pStyle w:val="NoSpacing"/>
                    <w:numPr>
                      <w:ilvl w:val="0"/>
                      <w:numId w:val="32"/>
                    </w:numPr>
                  </w:pPr>
                  <w:r>
                    <w:t>Yoga studies</w:t>
                  </w:r>
                </w:p>
                <w:p w:rsidR="00BC0953" w:rsidRDefault="00BC0953" w:rsidP="000C3BB5">
                  <w:pPr>
                    <w:pStyle w:val="NoSpacing"/>
                    <w:numPr>
                      <w:ilvl w:val="0"/>
                      <w:numId w:val="32"/>
                    </w:numPr>
                  </w:pPr>
                  <w:r>
                    <w:t>Library studies</w:t>
                  </w:r>
                </w:p>
                <w:p w:rsidR="00BC0953" w:rsidRDefault="00BC0953" w:rsidP="000C3BB5">
                  <w:pPr>
                    <w:pStyle w:val="NoSpacing"/>
                    <w:numPr>
                      <w:ilvl w:val="0"/>
                      <w:numId w:val="32"/>
                    </w:numPr>
                  </w:pPr>
                  <w:r>
                    <w:t>Short term certificate courses</w:t>
                  </w:r>
                </w:p>
                <w:p w:rsidR="00BC0953" w:rsidRDefault="00BC0953" w:rsidP="000C3BB5">
                  <w:pPr>
                    <w:pStyle w:val="ListParagraph"/>
                    <w:numPr>
                      <w:ilvl w:val="0"/>
                      <w:numId w:val="32"/>
                    </w:numPr>
                  </w:pPr>
                  <w:r>
                    <w:t>Contribution of the college faculty in the Curricula of the affiliating University</w:t>
                  </w:r>
                </w:p>
              </w:txbxContent>
            </v:textbox>
          </v:shape>
        </w:pict>
      </w:r>
      <w:r w:rsidR="000C3BB5" w:rsidRPr="005B681C">
        <w:rPr>
          <w:rFonts w:ascii="Times New Roman" w:hAnsi="Times New Roman"/>
        </w:rPr>
        <w:t xml:space="preserve">6.3.1   Curriculum Development </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451379" w:rsidRDefault="00451379"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451379" w:rsidRDefault="00451379"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1" type="#_x0000_t202" style="position:absolute;left:0;text-align:left;margin-left:1in;margin-top:21.65pt;width:300.35pt;height:170.85pt;z-index:252064768">
            <v:textbox style="mso-next-textbox:#_x0000_s1501">
              <w:txbxContent>
                <w:p w:rsidR="00BC0953" w:rsidRDefault="00BC0953" w:rsidP="000C3BB5">
                  <w:pPr>
                    <w:pStyle w:val="ListParagraph"/>
                    <w:numPr>
                      <w:ilvl w:val="0"/>
                      <w:numId w:val="23"/>
                    </w:numPr>
                  </w:pPr>
                  <w:r>
                    <w:t>Prospectus details the yearly activities</w:t>
                  </w:r>
                </w:p>
                <w:p w:rsidR="00BC0953" w:rsidRDefault="00BC0953" w:rsidP="000C3BB5">
                  <w:pPr>
                    <w:pStyle w:val="ListParagraph"/>
                    <w:numPr>
                      <w:ilvl w:val="0"/>
                      <w:numId w:val="23"/>
                    </w:numPr>
                  </w:pPr>
                  <w:r>
                    <w:t xml:space="preserve">Timetable committee  allocates number of teaching periods </w:t>
                  </w:r>
                </w:p>
                <w:p w:rsidR="00BC0953" w:rsidRDefault="00BC0953" w:rsidP="000C3BB5">
                  <w:pPr>
                    <w:pStyle w:val="ListParagraph"/>
                    <w:numPr>
                      <w:ilvl w:val="0"/>
                      <w:numId w:val="23"/>
                    </w:numPr>
                  </w:pPr>
                  <w:r>
                    <w:t>Academic calendar is framed</w:t>
                  </w:r>
                </w:p>
                <w:p w:rsidR="00BC0953" w:rsidRDefault="00BC0953" w:rsidP="000C3BB5">
                  <w:pPr>
                    <w:pStyle w:val="ListParagraph"/>
                    <w:numPr>
                      <w:ilvl w:val="0"/>
                      <w:numId w:val="23"/>
                    </w:numPr>
                  </w:pPr>
                  <w:r>
                    <w:t xml:space="preserve">Display of timetable charts in classrooms </w:t>
                  </w:r>
                </w:p>
                <w:p w:rsidR="00BC0953" w:rsidRDefault="00BC0953" w:rsidP="000C3BB5">
                  <w:pPr>
                    <w:pStyle w:val="ListParagraph"/>
                    <w:numPr>
                      <w:ilvl w:val="0"/>
                      <w:numId w:val="23"/>
                    </w:numPr>
                  </w:pPr>
                  <w:r>
                    <w:t>Teaching diaries</w:t>
                  </w:r>
                </w:p>
                <w:p w:rsidR="00BC0953" w:rsidRDefault="00BC0953" w:rsidP="000C3BB5">
                  <w:pPr>
                    <w:pStyle w:val="ListParagraph"/>
                    <w:numPr>
                      <w:ilvl w:val="0"/>
                      <w:numId w:val="23"/>
                    </w:numPr>
                  </w:pPr>
                  <w:r>
                    <w:t>Syllabus copies to the students</w:t>
                  </w:r>
                </w:p>
                <w:p w:rsidR="00BC0953" w:rsidRDefault="00BC0953" w:rsidP="000C3BB5">
                  <w:pPr>
                    <w:pStyle w:val="ListParagraph"/>
                    <w:numPr>
                      <w:ilvl w:val="0"/>
                      <w:numId w:val="23"/>
                    </w:numPr>
                  </w:pPr>
                  <w:r>
                    <w:t>College Evaluation Schedule Exam Committee planner</w:t>
                  </w:r>
                </w:p>
                <w:p w:rsidR="00BC0953" w:rsidRDefault="00BC0953" w:rsidP="000C3BB5">
                  <w:pPr>
                    <w:pStyle w:val="ListParagraph"/>
                    <w:numPr>
                      <w:ilvl w:val="0"/>
                      <w:numId w:val="23"/>
                    </w:numPr>
                  </w:pPr>
                  <w:r>
                    <w:t>Exam Committee planner</w:t>
                  </w:r>
                </w:p>
                <w:p w:rsidR="00BC0953" w:rsidRDefault="00BC0953" w:rsidP="000C3BB5">
                  <w:pPr>
                    <w:pStyle w:val="ListParagraph"/>
                    <w:numPr>
                      <w:ilvl w:val="0"/>
                      <w:numId w:val="23"/>
                    </w:numPr>
                  </w:pPr>
                  <w:r>
                    <w:t>Committee to see efficient functioning</w:t>
                  </w:r>
                </w:p>
                <w:p w:rsidR="00BC0953" w:rsidRDefault="00BC0953" w:rsidP="000C3BB5"/>
              </w:txbxContent>
            </v:textbox>
          </v:shape>
        </w:pict>
      </w:r>
      <w:r w:rsidR="000C3BB5" w:rsidRPr="005B681C">
        <w:rPr>
          <w:rFonts w:ascii="Times New Roman" w:hAnsi="Times New Roman"/>
        </w:rPr>
        <w:t xml:space="preserve">6.3.2   Teaching and Learning </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45008C">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502" type="#_x0000_t202" style="position:absolute;left:0;text-align:left;margin-left:67.85pt;margin-top:18pt;width:345.4pt;height:183.75pt;z-index:252065792">
            <v:textbox style="mso-next-textbox:#_x0000_s1502">
              <w:txbxContent>
                <w:p w:rsidR="00BC0953" w:rsidRDefault="00BC0953" w:rsidP="000C3BB5">
                  <w:pPr>
                    <w:pStyle w:val="ListParagraph"/>
                    <w:numPr>
                      <w:ilvl w:val="0"/>
                      <w:numId w:val="31"/>
                    </w:numPr>
                  </w:pPr>
                  <w:r>
                    <w:t>Three Intra Semester Assessment (ISAs) &amp; one Semester End per Examination term (SEE) per paper/term</w:t>
                  </w:r>
                </w:p>
                <w:p w:rsidR="00BC0953" w:rsidRDefault="00BC0953" w:rsidP="000C3BB5">
                  <w:pPr>
                    <w:pStyle w:val="ListParagraph"/>
                    <w:numPr>
                      <w:ilvl w:val="0"/>
                      <w:numId w:val="31"/>
                    </w:numPr>
                  </w:pPr>
                  <w:r>
                    <w:t>Verification of answer scripts of exams</w:t>
                  </w:r>
                </w:p>
                <w:p w:rsidR="00BC0953" w:rsidRDefault="00BC0953" w:rsidP="000C3BB5">
                  <w:pPr>
                    <w:pStyle w:val="ListParagraph"/>
                    <w:numPr>
                      <w:ilvl w:val="0"/>
                      <w:numId w:val="31"/>
                    </w:numPr>
                  </w:pPr>
                  <w:r>
                    <w:t>Software package maintains  plan of  backlog semesters</w:t>
                  </w:r>
                </w:p>
                <w:p w:rsidR="00BC0953" w:rsidRDefault="00BC0953" w:rsidP="000C3BB5">
                  <w:pPr>
                    <w:pStyle w:val="ListParagraph"/>
                    <w:numPr>
                      <w:ilvl w:val="0"/>
                      <w:numId w:val="31"/>
                    </w:numPr>
                  </w:pPr>
                  <w:r>
                    <w:t>Prints exam forms showing paper  backlogs</w:t>
                  </w:r>
                </w:p>
                <w:p w:rsidR="00BC0953" w:rsidRDefault="00BC0953" w:rsidP="00AF000F">
                  <w:pPr>
                    <w:pStyle w:val="ListParagraph"/>
                    <w:numPr>
                      <w:ilvl w:val="0"/>
                      <w:numId w:val="31"/>
                    </w:numPr>
                  </w:pPr>
                  <w:r>
                    <w:t xml:space="preserve"> Hall tickets </w:t>
                  </w:r>
                </w:p>
                <w:p w:rsidR="00BC0953" w:rsidRDefault="00BC0953" w:rsidP="000C3BB5">
                  <w:pPr>
                    <w:pStyle w:val="ListParagraph"/>
                    <w:numPr>
                      <w:ilvl w:val="0"/>
                      <w:numId w:val="31"/>
                    </w:numPr>
                  </w:pPr>
                  <w:r>
                    <w:t>Blank ISAs &amp; SEE sheet paper wise to enter  ISA mark SEE marks</w:t>
                  </w:r>
                </w:p>
                <w:p w:rsidR="00BC0953" w:rsidRDefault="00BC0953" w:rsidP="000C3BB5">
                  <w:pPr>
                    <w:pStyle w:val="ListParagraph"/>
                    <w:numPr>
                      <w:ilvl w:val="0"/>
                      <w:numId w:val="31"/>
                    </w:numPr>
                  </w:pPr>
                  <w:r>
                    <w:t xml:space="preserve">Consolidated mark sheets </w:t>
                  </w:r>
                </w:p>
                <w:p w:rsidR="00BC0953" w:rsidRDefault="00BC0953" w:rsidP="000C3BB5">
                  <w:pPr>
                    <w:pStyle w:val="ListParagraph"/>
                    <w:numPr>
                      <w:ilvl w:val="0"/>
                      <w:numId w:val="31"/>
                    </w:numPr>
                  </w:pPr>
                  <w:r>
                    <w:t>Individual mark sheets</w:t>
                  </w:r>
                </w:p>
                <w:p w:rsidR="00BC0953" w:rsidRDefault="00BC0953" w:rsidP="000C3BB5">
                  <w:pPr>
                    <w:pStyle w:val="ListParagraph"/>
                    <w:numPr>
                      <w:ilvl w:val="0"/>
                      <w:numId w:val="31"/>
                    </w:numPr>
                  </w:pPr>
                  <w:r>
                    <w:t>Duplicate mark sheet</w:t>
                  </w:r>
                </w:p>
                <w:p w:rsidR="00BC0953" w:rsidRDefault="00BC0953" w:rsidP="000C3BB5">
                  <w:pPr>
                    <w:pStyle w:val="ListParagraph"/>
                    <w:numPr>
                      <w:ilvl w:val="0"/>
                      <w:numId w:val="31"/>
                    </w:numPr>
                  </w:pPr>
                  <w:r>
                    <w:t>Maintains  students performance report</w:t>
                  </w:r>
                </w:p>
                <w:p w:rsidR="00BC0953" w:rsidRDefault="00BC0953" w:rsidP="000C3BB5"/>
              </w:txbxContent>
            </v:textbox>
          </v:shape>
        </w:pict>
      </w:r>
      <w:r w:rsidR="000C3BB5" w:rsidRPr="005B681C">
        <w:rPr>
          <w:rFonts w:ascii="Times New Roman" w:hAnsi="Times New Roman"/>
        </w:rPr>
        <w:t xml:space="preserve">6.3.3   Examination and Evaluation </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3" type="#_x0000_t202" style="position:absolute;left:0;text-align:left;margin-left:81pt;margin-top:19.85pt;width:332.25pt;height:78.75pt;z-index:252066816">
            <v:textbox style="mso-next-textbox:#_x0000_s1503">
              <w:txbxContent>
                <w:p w:rsidR="00BC0953" w:rsidRDefault="00BC0953" w:rsidP="000C3BB5">
                  <w:pPr>
                    <w:pStyle w:val="NoSpacing"/>
                  </w:pPr>
                  <w:r>
                    <w:t xml:space="preserve">Research facilities- Library N-list Internet </w:t>
                  </w:r>
                </w:p>
                <w:p w:rsidR="00BC0953" w:rsidRDefault="00BC0953" w:rsidP="000C3BB5">
                  <w:pPr>
                    <w:pStyle w:val="NoSpacing"/>
                  </w:pPr>
                  <w:r>
                    <w:t>Research Centre, Reprographic Centre/Facilities, and Research related packages.</w:t>
                  </w:r>
                </w:p>
                <w:p w:rsidR="00BC0953" w:rsidRDefault="00BC0953" w:rsidP="000C3BB5">
                  <w:pPr>
                    <w:pStyle w:val="NoSpacing"/>
                  </w:pPr>
                  <w:r>
                    <w:t>Instrumentation room</w:t>
                  </w:r>
                </w:p>
                <w:p w:rsidR="00BC0953" w:rsidRDefault="00BC0953" w:rsidP="000C3BB5">
                  <w:pPr>
                    <w:pStyle w:val="NoSpacing"/>
                  </w:pPr>
                  <w:r>
                    <w:t>Interdisciplinary Research- Research committee</w:t>
                  </w:r>
                </w:p>
                <w:p w:rsidR="00BC0953" w:rsidRDefault="00BC0953" w:rsidP="000C3BB5"/>
                <w:p w:rsidR="00BC0953" w:rsidRDefault="00BC0953" w:rsidP="000C3BB5"/>
              </w:txbxContent>
            </v:textbox>
          </v:shape>
        </w:pict>
      </w:r>
      <w:r w:rsidR="000C3BB5" w:rsidRPr="005B681C">
        <w:rPr>
          <w:rFonts w:ascii="Times New Roman" w:hAnsi="Times New Roman"/>
        </w:rPr>
        <w:t>6.3.4   Research and Development</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6.3.5   Library, ICT and physical infrastructure / instrumentation</w:t>
      </w: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4" type="#_x0000_t202" style="position:absolute;left:0;text-align:left;margin-left:87pt;margin-top:3.95pt;width:332.25pt;height:105.6pt;z-index:252067840">
            <v:textbox style="mso-next-textbox:#_x0000_s1504">
              <w:txbxContent>
                <w:p w:rsidR="00BC0953" w:rsidRDefault="00BC0953" w:rsidP="000C3BB5">
                  <w:pPr>
                    <w:pStyle w:val="ListParagraph"/>
                    <w:numPr>
                      <w:ilvl w:val="0"/>
                      <w:numId w:val="24"/>
                    </w:numPr>
                  </w:pPr>
                  <w:r>
                    <w:t xml:space="preserve">New campus with separate blocks- Administrative, classrooms, Accounts section, Laboratories, Library Recreational hall, Gymnasium, Sports ground, Computer centre, Staff room &amp; Canteen.    </w:t>
                  </w:r>
                </w:p>
                <w:p w:rsidR="00BC0953" w:rsidRDefault="00BC0953" w:rsidP="000C3BB5">
                  <w:pPr>
                    <w:pStyle w:val="ListParagraph"/>
                    <w:numPr>
                      <w:ilvl w:val="0"/>
                      <w:numId w:val="24"/>
                    </w:numPr>
                  </w:pPr>
                  <w:r>
                    <w:t>Classrooms-21 (10 classes are ICT, 11 labs</w:t>
                  </w:r>
                </w:p>
                <w:p w:rsidR="00BC0953" w:rsidRDefault="00BC0953" w:rsidP="000C3BB5">
                  <w:pPr>
                    <w:pStyle w:val="ListParagraph"/>
                    <w:numPr>
                      <w:ilvl w:val="0"/>
                      <w:numId w:val="24"/>
                    </w:numPr>
                  </w:pPr>
                  <w:r>
                    <w:t xml:space="preserve">Library-20, 985 books, Wi-Fi facilities. </w:t>
                  </w:r>
                </w:p>
              </w:txbxContent>
            </v:textbox>
          </v:shape>
        </w:pict>
      </w: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8B0181">
      <w:pPr>
        <w:tabs>
          <w:tab w:val="left" w:pos="2268"/>
          <w:tab w:val="left" w:pos="3402"/>
          <w:tab w:val="left" w:pos="4536"/>
          <w:tab w:val="left" w:pos="5670"/>
          <w:tab w:val="left" w:pos="6804"/>
          <w:tab w:val="left" w:pos="7545"/>
          <w:tab w:val="left" w:pos="7938"/>
        </w:tabs>
        <w:rPr>
          <w:rFonts w:ascii="Times New Roman" w:hAnsi="Times New Roman"/>
        </w:rPr>
      </w:pPr>
    </w:p>
    <w:p w:rsidR="00451379" w:rsidRDefault="00451379"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451379" w:rsidRDefault="00451379"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5" type="#_x0000_t202" style="position:absolute;left:0;text-align:left;margin-left:81pt;margin-top:16.6pt;width:332.25pt;height:142.7pt;z-index:252068864">
            <v:textbox style="mso-next-textbox:#_x0000_s1505">
              <w:txbxContent>
                <w:p w:rsidR="00BC0953" w:rsidRDefault="00BC0953" w:rsidP="000C3BB5">
                  <w:pPr>
                    <w:pStyle w:val="NoSpacing"/>
                  </w:pPr>
                  <w:r>
                    <w:t>Human Resource</w:t>
                  </w:r>
                  <w:proofErr w:type="gramStart"/>
                  <w:r>
                    <w:t>:-</w:t>
                  </w:r>
                  <w:proofErr w:type="gramEnd"/>
                  <w:r>
                    <w:t xml:space="preserve"> Students</w:t>
                  </w:r>
                </w:p>
                <w:p w:rsidR="00BC0953" w:rsidRDefault="00BC0953" w:rsidP="000C3BB5">
                  <w:pPr>
                    <w:pStyle w:val="NoSpacing"/>
                  </w:pPr>
                  <w:r>
                    <w:t xml:space="preserve"> Human Resource-Teaching staff, Administrative /support staff</w:t>
                  </w:r>
                  <w:proofErr w:type="gramStart"/>
                  <w:r>
                    <w:t>,.</w:t>
                  </w:r>
                  <w:proofErr w:type="gramEnd"/>
                </w:p>
                <w:p w:rsidR="00BC0953" w:rsidRDefault="00BC0953" w:rsidP="000C3BB5">
                  <w:pPr>
                    <w:pStyle w:val="NoSpacing"/>
                  </w:pPr>
                  <w:r>
                    <w:t>Co- curricular Programmes- Faculty Development Programmes from time to time-Teachers attend and submit papers for seminars / workshops</w:t>
                  </w:r>
                </w:p>
                <w:p w:rsidR="00BC0953" w:rsidRDefault="00BC0953" w:rsidP="000C3BB5">
                  <w:pPr>
                    <w:pStyle w:val="NoSpacing"/>
                  </w:pPr>
                  <w:r>
                    <w:t>Organise workshops /seminars/</w:t>
                  </w:r>
                </w:p>
                <w:p w:rsidR="00BC0953" w:rsidRDefault="00BC0953" w:rsidP="000C3BB5">
                  <w:pPr>
                    <w:pStyle w:val="NoSpacing"/>
                  </w:pPr>
                  <w:r>
                    <w:t>Non teaching staff participate human development programmes.</w:t>
                  </w:r>
                  <w:r w:rsidRPr="006E7731">
                    <w:t xml:space="preserve"> </w:t>
                  </w:r>
                </w:p>
                <w:p w:rsidR="00BC0953" w:rsidRDefault="00BC0953" w:rsidP="000C3BB5">
                  <w:pPr>
                    <w:pStyle w:val="NoSpacing"/>
                  </w:pPr>
                  <w:r>
                    <w:t>Students participate in curricular committees and contribution in local newspaper</w:t>
                  </w:r>
                </w:p>
                <w:p w:rsidR="00BC0953" w:rsidRDefault="00BC0953" w:rsidP="000C3BB5"/>
              </w:txbxContent>
            </v:textbox>
          </v:shape>
        </w:pict>
      </w:r>
      <w:r w:rsidR="000C3BB5" w:rsidRPr="005B681C">
        <w:rPr>
          <w:rFonts w:ascii="Times New Roman" w:hAnsi="Times New Roman"/>
        </w:rPr>
        <w:t>6.3.6   Human Resource Management</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0C3BB5">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06" type="#_x0000_t202" style="position:absolute;margin-left:81pt;margin-top:20.45pt;width:333.75pt;height:72.55pt;z-index:252069888">
            <v:textbox style="mso-next-textbox:#_x0000_s1506">
              <w:txbxContent>
                <w:p w:rsidR="00BC0953" w:rsidRDefault="00BC0953" w:rsidP="000C3BB5">
                  <w:pPr>
                    <w:pStyle w:val="ListParagraph"/>
                    <w:numPr>
                      <w:ilvl w:val="0"/>
                      <w:numId w:val="25"/>
                    </w:numPr>
                  </w:pPr>
                  <w:r>
                    <w:t>Advertised on all newspapers-Applications are invited</w:t>
                  </w:r>
                </w:p>
                <w:p w:rsidR="00BC0953" w:rsidRDefault="00BC0953" w:rsidP="000C3BB5">
                  <w:pPr>
                    <w:pStyle w:val="ListParagraph"/>
                  </w:pPr>
                  <w:r>
                    <w:t>Interview letter despatched, conducts interviews</w:t>
                  </w:r>
                </w:p>
                <w:p w:rsidR="00BC0953" w:rsidRDefault="00BC0953" w:rsidP="000C3BB5">
                  <w:pPr>
                    <w:pStyle w:val="ListParagraph"/>
                    <w:numPr>
                      <w:ilvl w:val="0"/>
                      <w:numId w:val="25"/>
                    </w:numPr>
                  </w:pPr>
                  <w:r>
                    <w:t>Appointments on lecture basis / contract basis</w:t>
                  </w:r>
                </w:p>
                <w:p w:rsidR="00BC0953" w:rsidRDefault="00BC0953" w:rsidP="000C3BB5">
                  <w:pPr>
                    <w:pStyle w:val="ListParagraph"/>
                    <w:numPr>
                      <w:ilvl w:val="0"/>
                      <w:numId w:val="25"/>
                    </w:numPr>
                  </w:pPr>
                  <w:r>
                    <w:t>Renewed / Re- interviewed after the one year period.</w:t>
                  </w:r>
                </w:p>
                <w:p w:rsidR="00BC0953" w:rsidRDefault="00BC0953" w:rsidP="000C3BB5"/>
              </w:txbxContent>
            </v:textbox>
          </v:shape>
        </w:pict>
      </w:r>
      <w:r w:rsidR="000C3BB5">
        <w:rPr>
          <w:rFonts w:ascii="Times New Roman" w:hAnsi="Times New Roman"/>
        </w:rPr>
        <w:t xml:space="preserve"> </w:t>
      </w:r>
      <w:r w:rsidR="000C3BB5" w:rsidRPr="005B681C">
        <w:rPr>
          <w:rFonts w:ascii="Times New Roman" w:hAnsi="Times New Roman"/>
        </w:rPr>
        <w:t>6.3.7   Faculty and Staff recruitment</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7" type="#_x0000_t202" style="position:absolute;margin-left:81pt;margin-top:22.3pt;width:333.75pt;height:68.7pt;z-index:252070912">
            <v:textbox style="mso-next-textbox:#_x0000_s1507">
              <w:txbxContent>
                <w:p w:rsidR="00BC0953" w:rsidRDefault="00BC0953" w:rsidP="000C3BB5">
                  <w:pPr>
                    <w:pStyle w:val="ListParagraph"/>
                    <w:numPr>
                      <w:ilvl w:val="0"/>
                      <w:numId w:val="26"/>
                    </w:numPr>
                  </w:pPr>
                  <w:r>
                    <w:t>Field trips/ industrial visits by students.</w:t>
                  </w:r>
                </w:p>
                <w:p w:rsidR="00BC0953" w:rsidRDefault="00BC0953" w:rsidP="000C3BB5">
                  <w:pPr>
                    <w:pStyle w:val="ListParagraph"/>
                    <w:numPr>
                      <w:ilvl w:val="0"/>
                      <w:numId w:val="26"/>
                    </w:numPr>
                  </w:pPr>
                  <w:r>
                    <w:t>Inviting Resource person from industry to address the students</w:t>
                  </w:r>
                </w:p>
                <w:p w:rsidR="00BC0953" w:rsidRDefault="00BC0953" w:rsidP="000C3BB5">
                  <w:pPr>
                    <w:pStyle w:val="ListParagraph"/>
                    <w:numPr>
                      <w:ilvl w:val="0"/>
                      <w:numId w:val="26"/>
                    </w:numPr>
                  </w:pPr>
                  <w:r>
                    <w:t>Summer internship in industries.</w:t>
                  </w:r>
                </w:p>
                <w:p w:rsidR="00BC0953" w:rsidRDefault="00BC0953" w:rsidP="000C3BB5">
                  <w:pPr>
                    <w:pStyle w:val="ListParagraph"/>
                    <w:numPr>
                      <w:ilvl w:val="0"/>
                      <w:numId w:val="26"/>
                    </w:numPr>
                  </w:pPr>
                  <w:r>
                    <w:t>MOU with colleges, industries.</w:t>
                  </w:r>
                </w:p>
                <w:p w:rsidR="00BC0953" w:rsidRDefault="00BC0953" w:rsidP="000C3BB5"/>
              </w:txbxContent>
            </v:textbox>
          </v:shape>
        </w:pict>
      </w:r>
      <w:r w:rsidR="000C3BB5" w:rsidRPr="005B681C">
        <w:rPr>
          <w:rFonts w:ascii="Times New Roman" w:hAnsi="Times New Roman"/>
        </w:rPr>
        <w:t>6.3.8   Industry Interaction / Collaboration</w: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0C3BB5" w:rsidRDefault="000404A1" w:rsidP="000C3BB5">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08" type="#_x0000_t202" style="position:absolute;left:0;text-align:left;margin-left:81pt;margin-top:1.6pt;width:333.75pt;height:95.7pt;z-index:252071936">
            <v:textbox style="mso-next-textbox:#_x0000_s1508">
              <w:txbxContent>
                <w:p w:rsidR="00BC0953" w:rsidRDefault="00BC0953" w:rsidP="000C3BB5">
                  <w:pPr>
                    <w:pStyle w:val="ListParagraph"/>
                    <w:numPr>
                      <w:ilvl w:val="0"/>
                      <w:numId w:val="27"/>
                    </w:numPr>
                  </w:pPr>
                  <w:r>
                    <w:t>Advertisement published in newspapers inviting applications.</w:t>
                  </w:r>
                </w:p>
                <w:p w:rsidR="00BC0953" w:rsidRDefault="00BC0953" w:rsidP="000C3BB5">
                  <w:pPr>
                    <w:pStyle w:val="ListParagraph"/>
                    <w:numPr>
                      <w:ilvl w:val="0"/>
                      <w:numId w:val="27"/>
                    </w:numPr>
                  </w:pPr>
                  <w:r>
                    <w:t>Appointment of Admission Committee to verify documents.</w:t>
                  </w:r>
                </w:p>
                <w:p w:rsidR="00BC0953" w:rsidRDefault="00BC0953" w:rsidP="00B80D8C">
                  <w:pPr>
                    <w:pStyle w:val="ListParagraph"/>
                    <w:numPr>
                      <w:ilvl w:val="0"/>
                      <w:numId w:val="27"/>
                    </w:numPr>
                    <w:spacing w:after="0"/>
                  </w:pPr>
                  <w:r>
                    <w:t xml:space="preserve">Display of merit list of students on notice board. </w:t>
                  </w:r>
                </w:p>
                <w:p w:rsidR="00BC0953" w:rsidRDefault="00BC0953" w:rsidP="000C3BB5">
                  <w:pPr>
                    <w:pStyle w:val="NoSpacing"/>
                    <w:numPr>
                      <w:ilvl w:val="0"/>
                      <w:numId w:val="27"/>
                    </w:numPr>
                  </w:pPr>
                  <w:r>
                    <w:t>Additional division created with permission as &amp; when required from Government of Goa &amp; Goa University.</w:t>
                  </w:r>
                </w:p>
              </w:txbxContent>
            </v:textbox>
          </v:shape>
        </w:pict>
      </w:r>
    </w:p>
    <w:p w:rsidR="000C3BB5" w:rsidRPr="005B681C" w:rsidRDefault="000C3BB5" w:rsidP="000C3BB5">
      <w:pPr>
        <w:tabs>
          <w:tab w:val="left" w:pos="2268"/>
          <w:tab w:val="left" w:pos="3402"/>
          <w:tab w:val="left" w:pos="4536"/>
          <w:tab w:val="left" w:pos="5670"/>
          <w:tab w:val="left" w:pos="6804"/>
          <w:tab w:val="left" w:pos="7545"/>
          <w:tab w:val="left" w:pos="7938"/>
        </w:tabs>
        <w:ind w:left="1077"/>
        <w:rPr>
          <w:rFonts w:ascii="Times New Roman" w:hAnsi="Times New Roman"/>
        </w:rPr>
      </w:pPr>
    </w:p>
    <w:p w:rsidR="000C3BB5" w:rsidRDefault="000C3BB5"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B0181" w:rsidRPr="005B681C" w:rsidRDefault="008B0181"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pPr w:leftFromText="180" w:rightFromText="180" w:vertAnchor="text" w:horzAnchor="page" w:tblpX="3088" w:tblpY="3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9"/>
        <w:gridCol w:w="5257"/>
      </w:tblGrid>
      <w:tr w:rsidR="000C3BB5" w:rsidRPr="005B681C" w:rsidTr="008B0181">
        <w:trPr>
          <w:trHeight w:val="852"/>
        </w:trPr>
        <w:tc>
          <w:tcPr>
            <w:tcW w:w="1529" w:type="dxa"/>
          </w:tcPr>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Teaching</w:t>
            </w:r>
          </w:p>
        </w:tc>
        <w:tc>
          <w:tcPr>
            <w:tcW w:w="5257" w:type="dxa"/>
            <w:vMerge w:val="restart"/>
          </w:tcPr>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 xml:space="preserve"> </w:t>
            </w:r>
            <w:r>
              <w:rPr>
                <w:rFonts w:ascii="Times New Roman" w:hAnsi="Times New Roman"/>
                <w:sz w:val="20"/>
              </w:rPr>
              <w:t>Employee</w:t>
            </w:r>
            <w:r w:rsidR="008B0181">
              <w:rPr>
                <w:rFonts w:ascii="Times New Roman" w:hAnsi="Times New Roman"/>
                <w:sz w:val="20"/>
              </w:rPr>
              <w:t>s Co-operative  Credit Society</w:t>
            </w:r>
            <w:r w:rsidR="006E7731">
              <w:rPr>
                <w:rFonts w:ascii="Times New Roman" w:hAnsi="Times New Roman"/>
                <w:sz w:val="20"/>
              </w:rPr>
              <w:t>,</w:t>
            </w:r>
            <w:r w:rsidR="008B0181">
              <w:rPr>
                <w:rFonts w:ascii="Times New Roman" w:hAnsi="Times New Roman"/>
                <w:sz w:val="20"/>
              </w:rPr>
              <w:t xml:space="preserve"> H</w:t>
            </w:r>
            <w:r>
              <w:rPr>
                <w:rFonts w:ascii="Times New Roman" w:hAnsi="Times New Roman"/>
                <w:sz w:val="20"/>
              </w:rPr>
              <w:t>BA</w:t>
            </w:r>
            <w:r w:rsidR="008B0181">
              <w:rPr>
                <w:rFonts w:ascii="Times New Roman" w:hAnsi="Times New Roman"/>
                <w:sz w:val="20"/>
              </w:rPr>
              <w:t>(House Building Allowance)</w:t>
            </w:r>
            <w:r w:rsidR="006E7731">
              <w:rPr>
                <w:rFonts w:ascii="Times New Roman" w:hAnsi="Times New Roman"/>
                <w:sz w:val="20"/>
              </w:rPr>
              <w:t>, M</w:t>
            </w:r>
            <w:r>
              <w:rPr>
                <w:rFonts w:ascii="Times New Roman" w:hAnsi="Times New Roman"/>
                <w:sz w:val="20"/>
              </w:rPr>
              <w:t>otor</w:t>
            </w:r>
            <w:r w:rsidR="008B0181">
              <w:rPr>
                <w:rFonts w:ascii="Times New Roman" w:hAnsi="Times New Roman"/>
                <w:sz w:val="20"/>
              </w:rPr>
              <w:t xml:space="preserve"> Car </w:t>
            </w:r>
            <w:r>
              <w:rPr>
                <w:rFonts w:ascii="Times New Roman" w:hAnsi="Times New Roman"/>
                <w:sz w:val="20"/>
              </w:rPr>
              <w:t xml:space="preserve"> advances, Advances for consumer durables from GPF, LIC, medical  </w:t>
            </w:r>
            <w:r w:rsidR="006E7731">
              <w:rPr>
                <w:rFonts w:ascii="Times New Roman" w:hAnsi="Times New Roman"/>
                <w:sz w:val="20"/>
              </w:rPr>
              <w:t>reimbursement</w:t>
            </w:r>
            <w:r w:rsidR="008B0181">
              <w:rPr>
                <w:rFonts w:ascii="Times New Roman" w:hAnsi="Times New Roman"/>
                <w:sz w:val="20"/>
              </w:rPr>
              <w:t>, Group Insurance</w:t>
            </w:r>
            <w:r w:rsidR="006E7731">
              <w:rPr>
                <w:rFonts w:ascii="Times New Roman" w:hAnsi="Times New Roman"/>
                <w:sz w:val="20"/>
              </w:rPr>
              <w:t xml:space="preserve">, </w:t>
            </w:r>
            <w:r w:rsidR="008B0181">
              <w:rPr>
                <w:rFonts w:ascii="Times New Roman" w:hAnsi="Times New Roman"/>
                <w:sz w:val="20"/>
              </w:rPr>
              <w:t xml:space="preserve"> Staff </w:t>
            </w:r>
            <w:r w:rsidR="00D56F20">
              <w:rPr>
                <w:rFonts w:ascii="Times New Roman" w:hAnsi="Times New Roman"/>
                <w:sz w:val="20"/>
              </w:rPr>
              <w:t xml:space="preserve">Quarters </w:t>
            </w:r>
          </w:p>
        </w:tc>
      </w:tr>
      <w:tr w:rsidR="000C3BB5" w:rsidRPr="005B681C" w:rsidTr="008B0181">
        <w:trPr>
          <w:trHeight w:val="595"/>
        </w:trPr>
        <w:tc>
          <w:tcPr>
            <w:tcW w:w="1529" w:type="dxa"/>
          </w:tcPr>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Non teaching</w:t>
            </w:r>
          </w:p>
        </w:tc>
        <w:tc>
          <w:tcPr>
            <w:tcW w:w="5257" w:type="dxa"/>
            <w:vMerge/>
          </w:tcPr>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p>
        </w:tc>
      </w:tr>
      <w:tr w:rsidR="000C3BB5" w:rsidRPr="005B681C" w:rsidTr="008B0181">
        <w:trPr>
          <w:trHeight w:val="1825"/>
        </w:trPr>
        <w:tc>
          <w:tcPr>
            <w:tcW w:w="1529" w:type="dxa"/>
          </w:tcPr>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sidRPr="005B681C">
              <w:rPr>
                <w:rFonts w:ascii="Times New Roman" w:hAnsi="Times New Roman"/>
                <w:sz w:val="20"/>
              </w:rPr>
              <w:t>Students</w:t>
            </w:r>
          </w:p>
        </w:tc>
        <w:tc>
          <w:tcPr>
            <w:tcW w:w="5257" w:type="dxa"/>
          </w:tcPr>
          <w:p w:rsidR="000C3BB5"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Canteen, Scholarships, Prizes, Remedial classes, Book Bank Schemes, Professional Counselors, Doctor on call, Students</w:t>
            </w:r>
            <w:r w:rsidR="006E7731">
              <w:rPr>
                <w:rFonts w:ascii="Times New Roman" w:hAnsi="Times New Roman"/>
                <w:sz w:val="20"/>
              </w:rPr>
              <w:t>’</w:t>
            </w:r>
            <w:r>
              <w:rPr>
                <w:rFonts w:ascii="Times New Roman" w:hAnsi="Times New Roman"/>
                <w:sz w:val="20"/>
              </w:rPr>
              <w:t xml:space="preserve"> Co-op society --- weaker section --- fees are paid.</w:t>
            </w:r>
          </w:p>
          <w:p w:rsidR="000C3BB5" w:rsidRPr="005B681C" w:rsidRDefault="000C3BB5" w:rsidP="008B018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rPr>
            </w:pPr>
            <w:r>
              <w:rPr>
                <w:rFonts w:ascii="Times New Roman" w:hAnsi="Times New Roman"/>
                <w:sz w:val="20"/>
              </w:rPr>
              <w:t>Scholarships--- SC, ST, OBC, Minority, Merit Scholarships, Students AID Fund, Bursary Scholarships, Handicapped, PTA, Minority</w:t>
            </w:r>
          </w:p>
        </w:tc>
      </w:tr>
    </w:tbl>
    <w:p w:rsidR="000C3BB5" w:rsidRPr="005B681C" w:rsidRDefault="000C3BB5" w:rsidP="000C3BB5">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 w:rsidR="000C3BB5" w:rsidRDefault="000C3BB5" w:rsidP="000C3BB5"/>
    <w:p w:rsidR="000C3BB5" w:rsidRDefault="000C3BB5" w:rsidP="000C3BB5"/>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0C3BB5">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sidRPr="000404A1">
        <w:rPr>
          <w:noProof/>
        </w:rPr>
        <w:pict>
          <v:shape id="_x0000_s1498" type="#_x0000_t202" style="position:absolute;margin-left:217.15pt;margin-top:-9.3pt;width:58.1pt;height:27.3pt;z-index:252061696">
            <v:textbox style="mso-next-textbox:#_x0000_s1498">
              <w:txbxContent>
                <w:p w:rsidR="00BC0953" w:rsidRDefault="00BC0953" w:rsidP="000C3BB5">
                  <w:r>
                    <w:t>NIL</w:t>
                  </w:r>
                </w:p>
              </w:txbxContent>
            </v:textbox>
          </v:shape>
        </w:pict>
      </w:r>
      <w:r w:rsidR="000C3BB5" w:rsidRPr="005B681C">
        <w:rPr>
          <w:rFonts w:ascii="Times New Roman" w:hAnsi="Times New Roman"/>
        </w:rPr>
        <w:t>6.5 Total corpus fund generated</w:t>
      </w: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16" type="#_x0000_t202" style="position:absolute;margin-left:324pt;margin-top:19.05pt;width:27pt;height:21.05pt;z-index:252080128">
            <v:textbox style="mso-next-textbox:#_x0000_s1516">
              <w:txbxContent>
                <w:p w:rsidR="00BC0953" w:rsidRDefault="00BC0953" w:rsidP="000C3BB5"/>
              </w:txbxContent>
            </v:textbox>
          </v:shape>
        </w:pict>
      </w:r>
      <w:r>
        <w:rPr>
          <w:rFonts w:ascii="Times New Roman" w:hAnsi="Times New Roman"/>
          <w:noProof/>
        </w:rPr>
        <w:pict>
          <v:shape id="_x0000_s1515" type="#_x0000_t202" style="position:absolute;margin-left:261pt;margin-top:19.05pt;width:27pt;height:21.05pt;z-index:252079104">
            <v:textbox style="mso-next-textbox:#_x0000_s1515">
              <w:txbxContent>
                <w:p w:rsidR="00BC0953" w:rsidRDefault="00BC0953" w:rsidP="000C3BB5">
                  <w:r>
                    <w:sym w:font="Symbol" w:char="F0D6"/>
                  </w:r>
                </w:p>
              </w:txbxContent>
            </v:textbox>
          </v:shape>
        </w:pict>
      </w:r>
    </w:p>
    <w:p w:rsidR="000C3BB5" w:rsidRPr="005B681C" w:rsidRDefault="000C3BB5" w:rsidP="004500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0045008C">
        <w:rPr>
          <w:rFonts w:ascii="Times New Roman" w:hAnsi="Times New Roman"/>
        </w:rPr>
        <w:t xml:space="preserve">    </w:t>
      </w:r>
      <w:r w:rsidRPr="005B681C">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6.7 Whether Academic and Administrative Audit (AAA) </w:t>
      </w:r>
      <w:proofErr w:type="gramStart"/>
      <w:r w:rsidRPr="005B681C">
        <w:rPr>
          <w:rFonts w:ascii="Times New Roman" w:hAnsi="Times New Roman"/>
        </w:rPr>
        <w:t>has</w:t>
      </w:r>
      <w:proofErr w:type="gramEnd"/>
      <w:r w:rsidRPr="005B681C">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0C3BB5" w:rsidRPr="005B681C" w:rsidTr="008B0181">
        <w:tc>
          <w:tcPr>
            <w:tcW w:w="1814" w:type="dxa"/>
            <w:vMerge w:val="restart"/>
            <w:tcBorders>
              <w:top w:val="single" w:sz="1" w:space="0" w:color="000000"/>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Internal</w:t>
            </w:r>
          </w:p>
        </w:tc>
      </w:tr>
      <w:tr w:rsidR="000C3BB5" w:rsidRPr="005B681C" w:rsidTr="008B0181">
        <w:tc>
          <w:tcPr>
            <w:tcW w:w="1814" w:type="dxa"/>
            <w:vMerge/>
            <w:tcBorders>
              <w:top w:val="single" w:sz="1" w:space="0" w:color="000000"/>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Yes</w:t>
            </w:r>
          </w:p>
        </w:tc>
        <w:tc>
          <w:tcPr>
            <w:tcW w:w="1344" w:type="dxa"/>
            <w:tcBorders>
              <w:left w:val="single" w:sz="1" w:space="0" w:color="000000"/>
              <w:bottom w:val="single" w:sz="1" w:space="0" w:color="000000"/>
              <w:right w:val="single" w:sz="1" w:space="0" w:color="000000"/>
            </w:tcBorders>
            <w:shd w:val="clear" w:color="auto" w:fill="auto"/>
          </w:tcPr>
          <w:p w:rsidR="000C3BB5" w:rsidRPr="005B681C" w:rsidRDefault="000C3BB5" w:rsidP="008B0181">
            <w:pPr>
              <w:pStyle w:val="TableContents"/>
              <w:jc w:val="center"/>
              <w:rPr>
                <w:rFonts w:cs="Times New Roman"/>
                <w:sz w:val="22"/>
                <w:szCs w:val="22"/>
              </w:rPr>
            </w:pPr>
            <w:r w:rsidRPr="005B681C">
              <w:rPr>
                <w:rFonts w:cs="Times New Roman"/>
                <w:sz w:val="22"/>
                <w:szCs w:val="22"/>
              </w:rPr>
              <w:t>Authority</w:t>
            </w:r>
          </w:p>
        </w:tc>
      </w:tr>
      <w:tr w:rsidR="000C3BB5" w:rsidRPr="005B681C" w:rsidTr="008B0181">
        <w:tc>
          <w:tcPr>
            <w:tcW w:w="1814" w:type="dxa"/>
            <w:tcBorders>
              <w:left w:val="single" w:sz="1" w:space="0" w:color="000000"/>
              <w:bottom w:val="single" w:sz="1" w:space="0" w:color="000000"/>
            </w:tcBorders>
            <w:shd w:val="clear" w:color="auto" w:fill="auto"/>
          </w:tcPr>
          <w:p w:rsidR="000C3BB5" w:rsidRPr="005B681C" w:rsidRDefault="000C3BB5" w:rsidP="008B0181">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C3BB5" w:rsidRPr="005B681C" w:rsidRDefault="009633A2" w:rsidP="008B0181">
            <w:pPr>
              <w:pStyle w:val="TableContents"/>
              <w:jc w:val="center"/>
              <w:rPr>
                <w:rFonts w:cs="Times New Roman"/>
                <w:sz w:val="22"/>
                <w:szCs w:val="22"/>
              </w:rPr>
            </w:pPr>
            <w:r>
              <w:rPr>
                <w:rFonts w:cs="Times New Roman"/>
                <w:sz w:val="22"/>
                <w:szCs w:val="22"/>
              </w:rPr>
              <w:sym w:font="Symbol" w:char="F0D6"/>
            </w:r>
          </w:p>
        </w:tc>
        <w:tc>
          <w:tcPr>
            <w:tcW w:w="1540" w:type="dxa"/>
            <w:tcBorders>
              <w:left w:val="single" w:sz="1" w:space="0" w:color="000000"/>
              <w:bottom w:val="single" w:sz="1" w:space="0" w:color="000000"/>
            </w:tcBorders>
            <w:shd w:val="clear" w:color="auto" w:fill="auto"/>
          </w:tcPr>
          <w:p w:rsidR="000C3BB5" w:rsidRPr="005B681C" w:rsidRDefault="009633A2" w:rsidP="008B0181">
            <w:pPr>
              <w:pStyle w:val="TableContents"/>
              <w:jc w:val="center"/>
              <w:rPr>
                <w:rFonts w:cs="Times New Roman"/>
                <w:sz w:val="22"/>
                <w:szCs w:val="22"/>
              </w:rPr>
            </w:pPr>
            <w:r>
              <w:rPr>
                <w:rFonts w:cs="Times New Roman"/>
                <w:sz w:val="22"/>
                <w:szCs w:val="22"/>
              </w:rPr>
              <w:t>-</w:t>
            </w:r>
          </w:p>
        </w:tc>
        <w:tc>
          <w:tcPr>
            <w:tcW w:w="2771" w:type="dxa"/>
            <w:gridSpan w:val="2"/>
            <w:vMerge w:val="restart"/>
            <w:tcBorders>
              <w:left w:val="single" w:sz="1" w:space="0" w:color="000000"/>
              <w:right w:val="single" w:sz="1" w:space="0" w:color="000000"/>
            </w:tcBorders>
            <w:shd w:val="clear" w:color="auto" w:fill="auto"/>
          </w:tcPr>
          <w:p w:rsidR="000C3BB5" w:rsidRPr="005B681C" w:rsidRDefault="000C3BB5" w:rsidP="00D56F20">
            <w:pPr>
              <w:pStyle w:val="TableContents"/>
              <w:jc w:val="center"/>
              <w:rPr>
                <w:rFonts w:cs="Times New Roman"/>
                <w:sz w:val="22"/>
                <w:szCs w:val="22"/>
              </w:rPr>
            </w:pPr>
            <w:r>
              <w:rPr>
                <w:rFonts w:cs="Times New Roman"/>
                <w:sz w:val="22"/>
                <w:szCs w:val="22"/>
              </w:rPr>
              <w:t xml:space="preserve">College </w:t>
            </w:r>
            <w:r w:rsidR="00D56F20">
              <w:rPr>
                <w:rFonts w:cs="Times New Roman"/>
                <w:sz w:val="22"/>
                <w:szCs w:val="22"/>
              </w:rPr>
              <w:t xml:space="preserve">Constitute Committee </w:t>
            </w:r>
            <w:r>
              <w:rPr>
                <w:rFonts w:cs="Times New Roman"/>
                <w:sz w:val="22"/>
                <w:szCs w:val="22"/>
              </w:rPr>
              <w:t>Authority</w:t>
            </w:r>
          </w:p>
        </w:tc>
      </w:tr>
      <w:tr w:rsidR="000C3BB5" w:rsidRPr="005B681C" w:rsidTr="008B0181">
        <w:tc>
          <w:tcPr>
            <w:tcW w:w="1814" w:type="dxa"/>
            <w:tcBorders>
              <w:left w:val="single" w:sz="1" w:space="0" w:color="000000"/>
              <w:bottom w:val="single" w:sz="1" w:space="0" w:color="000000"/>
            </w:tcBorders>
            <w:shd w:val="clear" w:color="auto" w:fill="auto"/>
          </w:tcPr>
          <w:p w:rsidR="000C3BB5" w:rsidRPr="005B681C" w:rsidRDefault="000C3BB5" w:rsidP="008B0181">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C3BB5" w:rsidRPr="005B681C" w:rsidRDefault="009633A2" w:rsidP="008B0181">
            <w:pPr>
              <w:pStyle w:val="TableContents"/>
              <w:jc w:val="center"/>
              <w:rPr>
                <w:rFonts w:cs="Times New Roman"/>
                <w:sz w:val="22"/>
                <w:szCs w:val="22"/>
              </w:rPr>
            </w:pPr>
            <w:r>
              <w:rPr>
                <w:rFonts w:cs="Times New Roman"/>
                <w:sz w:val="22"/>
                <w:szCs w:val="22"/>
              </w:rPr>
              <w:t>N.A</w:t>
            </w:r>
          </w:p>
        </w:tc>
        <w:tc>
          <w:tcPr>
            <w:tcW w:w="1540" w:type="dxa"/>
            <w:tcBorders>
              <w:left w:val="single" w:sz="1" w:space="0" w:color="000000"/>
              <w:bottom w:val="single" w:sz="1" w:space="0" w:color="000000"/>
            </w:tcBorders>
            <w:shd w:val="clear" w:color="auto" w:fill="auto"/>
          </w:tcPr>
          <w:p w:rsidR="000C3BB5" w:rsidRPr="005B681C" w:rsidRDefault="009633A2" w:rsidP="008B0181">
            <w:pPr>
              <w:pStyle w:val="TableContents"/>
              <w:jc w:val="center"/>
              <w:rPr>
                <w:rFonts w:cs="Times New Roman"/>
                <w:sz w:val="22"/>
                <w:szCs w:val="22"/>
              </w:rPr>
            </w:pPr>
            <w:r>
              <w:rPr>
                <w:rFonts w:cs="Times New Roman"/>
                <w:sz w:val="22"/>
                <w:szCs w:val="22"/>
              </w:rPr>
              <w:t>-</w:t>
            </w:r>
          </w:p>
        </w:tc>
        <w:tc>
          <w:tcPr>
            <w:tcW w:w="2771" w:type="dxa"/>
            <w:gridSpan w:val="2"/>
            <w:vMerge/>
            <w:tcBorders>
              <w:left w:val="single" w:sz="1" w:space="0" w:color="000000"/>
              <w:bottom w:val="single" w:sz="1" w:space="0" w:color="000000"/>
              <w:right w:val="single" w:sz="1" w:space="0" w:color="000000"/>
            </w:tcBorders>
            <w:shd w:val="clear" w:color="auto" w:fill="auto"/>
          </w:tcPr>
          <w:p w:rsidR="000C3BB5" w:rsidRPr="005B681C" w:rsidRDefault="000C3BB5" w:rsidP="008B0181">
            <w:pPr>
              <w:pStyle w:val="TableContents"/>
              <w:jc w:val="center"/>
              <w:rPr>
                <w:rFonts w:cs="Times New Roman"/>
                <w:sz w:val="22"/>
                <w:szCs w:val="22"/>
              </w:rPr>
            </w:pPr>
          </w:p>
        </w:tc>
      </w:tr>
    </w:tbl>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18" type="#_x0000_t202" style="position:absolute;margin-left:315pt;margin-top:22.15pt;width:27pt;height:21.05pt;z-index:252082176">
            <v:textbox style="mso-next-textbox:#_x0000_s1518">
              <w:txbxContent>
                <w:p w:rsidR="00BC0953" w:rsidRDefault="00BC0953" w:rsidP="000C3BB5">
                  <w:r>
                    <w:t>-</w:t>
                  </w:r>
                </w:p>
              </w:txbxContent>
            </v:textbox>
          </v:shape>
        </w:pict>
      </w:r>
      <w:r>
        <w:rPr>
          <w:rFonts w:ascii="Times New Roman" w:hAnsi="Times New Roman"/>
          <w:noProof/>
        </w:rPr>
        <w:pict>
          <v:shape id="_x0000_s1517" type="#_x0000_t202" style="position:absolute;margin-left:261pt;margin-top:22.15pt;width:27pt;height:21.05pt;z-index:252081152">
            <v:textbox style="mso-next-textbox:#_x0000_s1517">
              <w:txbxContent>
                <w:p w:rsidR="00BC0953" w:rsidRPr="00106351" w:rsidRDefault="00BC0953" w:rsidP="000C3BB5">
                  <w:r>
                    <w:rPr>
                      <w:rFonts w:ascii="Times New Roman" w:hAnsi="Times New Roman"/>
                    </w:rPr>
                    <w:sym w:font="Symbol" w:char="F0D6"/>
                  </w:r>
                </w:p>
                <w:p w:rsidR="00BC0953" w:rsidRDefault="00BC0953" w:rsidP="000C3BB5"/>
              </w:txbxContent>
            </v:textbox>
          </v:shape>
        </w:pict>
      </w:r>
      <w:r w:rsidR="000C3BB5" w:rsidRPr="005B681C">
        <w:rPr>
          <w:rFonts w:ascii="Times New Roman" w:hAnsi="Times New Roman"/>
        </w:rPr>
        <w:t xml:space="preserve">6.8 Does the University/ Autonomous College </w:t>
      </w:r>
      <w:proofErr w:type="gramStart"/>
      <w:r w:rsidR="000C3BB5" w:rsidRPr="005B681C">
        <w:rPr>
          <w:rFonts w:ascii="Times New Roman" w:hAnsi="Times New Roman"/>
        </w:rPr>
        <w:t>declares</w:t>
      </w:r>
      <w:proofErr w:type="gramEnd"/>
      <w:r w:rsidR="000C3BB5" w:rsidRPr="005B681C">
        <w:rPr>
          <w:rFonts w:ascii="Times New Roman" w:hAnsi="Times New Roman"/>
        </w:rPr>
        <w:t xml:space="preserve"> results within 30 days?  </w:t>
      </w: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UG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0" type="#_x0000_t202" style="position:absolute;margin-left:315pt;margin-top:24pt;width:27pt;height:21.05pt;z-index:252084224">
            <v:textbox style="mso-next-textbox:#_x0000_s1520">
              <w:txbxContent>
                <w:p w:rsidR="00BC0953" w:rsidRDefault="00BC0953" w:rsidP="000C3BB5">
                  <w:r>
                    <w:t>-</w:t>
                  </w:r>
                </w:p>
              </w:txbxContent>
            </v:textbox>
          </v:shape>
        </w:pict>
      </w:r>
      <w:r>
        <w:rPr>
          <w:rFonts w:ascii="Times New Roman" w:hAnsi="Times New Roman"/>
          <w:noProof/>
        </w:rPr>
        <w:pict>
          <v:shape id="_x0000_s1519" type="#_x0000_t202" style="position:absolute;margin-left:261pt;margin-top:24pt;width:27pt;height:21.05pt;z-index:252083200">
            <v:textbox style="mso-next-textbox:#_x0000_s1519">
              <w:txbxContent>
                <w:p w:rsidR="00BC0953" w:rsidRPr="006E7731" w:rsidRDefault="00BC0953" w:rsidP="000C3BB5">
                  <w:pPr>
                    <w:rPr>
                      <w:lang w:val="en-IN"/>
                    </w:rPr>
                  </w:pPr>
                  <w:r>
                    <w:rPr>
                      <w:lang w:val="en-IN"/>
                    </w:rPr>
                    <w:t>-</w:t>
                  </w:r>
                </w:p>
              </w:txbxContent>
            </v:textbox>
          </v:shape>
        </w:pict>
      </w: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For PG </w:t>
      </w:r>
      <w:proofErr w:type="spellStart"/>
      <w:r w:rsidRPr="005B681C">
        <w:rPr>
          <w:rFonts w:ascii="Times New Roman" w:hAnsi="Times New Roman"/>
        </w:rPr>
        <w:t>Programmes</w:t>
      </w:r>
      <w:proofErr w:type="spellEnd"/>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9F63D8" w:rsidRDefault="009F63D8"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499" type="#_x0000_t202" style="position:absolute;margin-left:27pt;margin-top:19.55pt;width:373.5pt;height:81.9pt;z-index:252062720">
            <v:textbox style="mso-next-textbox:#_x0000_s1499">
              <w:txbxContent>
                <w:p w:rsidR="00BC0953" w:rsidRDefault="00BC0953" w:rsidP="000C3BB5">
                  <w:pPr>
                    <w:pStyle w:val="NoSpacing"/>
                    <w:jc w:val="both"/>
                  </w:pPr>
                  <w:proofErr w:type="gramStart"/>
                  <w:r>
                    <w:t>Time to time notifications are</w:t>
                  </w:r>
                  <w:proofErr w:type="gramEnd"/>
                  <w:r>
                    <w:t xml:space="preserve"> provided to the faculty.</w:t>
                  </w:r>
                </w:p>
                <w:p w:rsidR="00BC0953" w:rsidRDefault="00BC0953" w:rsidP="000C3BB5">
                  <w:pPr>
                    <w:pStyle w:val="NoSpacing"/>
                    <w:jc w:val="both"/>
                  </w:pPr>
                  <w:r>
                    <w:t>Students are informed via classroom reading of notices, public announcement. Core examination committee to look after all exam related work.</w:t>
                  </w:r>
                </w:p>
                <w:p w:rsidR="00BC0953" w:rsidRDefault="00BC0953" w:rsidP="000C3BB5">
                  <w:pPr>
                    <w:pStyle w:val="NoSpacing"/>
                    <w:jc w:val="both"/>
                  </w:pPr>
                  <w:r>
                    <w:t xml:space="preserve">Exam Committee, Grievances </w:t>
                  </w:r>
                  <w:proofErr w:type="spellStart"/>
                  <w:r>
                    <w:t>Redressal</w:t>
                  </w:r>
                  <w:proofErr w:type="spellEnd"/>
                  <w:r>
                    <w:t xml:space="preserve"> ---- Ensure free &amp; fair conduct of exams. </w:t>
                  </w:r>
                </w:p>
              </w:txbxContent>
            </v:textbox>
          </v:shape>
        </w:pict>
      </w:r>
      <w:r w:rsidR="000C3BB5" w:rsidRPr="005B681C">
        <w:rPr>
          <w:rFonts w:ascii="Times New Roman" w:hAnsi="Times New Roman"/>
        </w:rPr>
        <w:t>6.9 What efforts are made by the University/ Autonomous College for Examination Reforms?</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sz w:val="8"/>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9" type="#_x0000_t202" style="position:absolute;margin-left:27pt;margin-top:21.3pt;width:373.5pt;height:46.7pt;z-index:252072960">
            <v:textbox style="mso-next-textbox:#_x0000_s1509">
              <w:txbxContent>
                <w:p w:rsidR="00BC0953" w:rsidRDefault="00BC0953" w:rsidP="000C3BB5">
                  <w:r>
                    <w:t xml:space="preserve">  University gives autonomy to the affiliated colleges when there is a need felt by the institution subject to terms and conditions.</w:t>
                  </w:r>
                </w:p>
              </w:txbxContent>
            </v:textbox>
          </v:shape>
        </w:pict>
      </w:r>
      <w:r w:rsidR="000C3BB5" w:rsidRPr="005B681C">
        <w:rPr>
          <w:rFonts w:ascii="Times New Roman" w:hAnsi="Times New Roman"/>
        </w:rPr>
        <w:t>6.10 What efforts are made by the University to promote autonomy in the affiliated/constituent colleges?</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sz w:val="8"/>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sidRPr="000404A1">
        <w:rPr>
          <w:rFonts w:ascii="Times New Roman" w:hAnsi="Times New Roman"/>
          <w:noProof/>
          <w:sz w:val="8"/>
        </w:rPr>
        <w:pict>
          <v:shape id="_x0000_s1510" type="#_x0000_t202" style="position:absolute;margin-left:27pt;margin-top:22.4pt;width:373.5pt;height:59.45pt;z-index:252073984">
            <v:textbox style="mso-next-textbox:#_x0000_s1510">
              <w:txbxContent>
                <w:p w:rsidR="00BC0953" w:rsidRDefault="00BC0953" w:rsidP="000C3BB5">
                  <w:pPr>
                    <w:pStyle w:val="NoSpacing"/>
                  </w:pPr>
                  <w:r>
                    <w:t xml:space="preserve">  General Body meeting</w:t>
                  </w:r>
                </w:p>
                <w:p w:rsidR="00BC0953" w:rsidRDefault="00BC0953" w:rsidP="000C3BB5">
                  <w:pPr>
                    <w:pStyle w:val="NoSpacing"/>
                  </w:pPr>
                  <w:r>
                    <w:t xml:space="preserve">  Executive Body meeting</w:t>
                  </w:r>
                </w:p>
              </w:txbxContent>
            </v:textbox>
          </v:shape>
        </w:pict>
      </w:r>
      <w:r w:rsidR="000C3BB5" w:rsidRPr="005B681C">
        <w:rPr>
          <w:rFonts w:ascii="Times New Roman" w:hAnsi="Times New Roman"/>
        </w:rPr>
        <w:t>6.11 Activities and support from the Alumni Association</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sz w:val="8"/>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6.12 Activities and support from the Parent – Teacher Association</w:t>
      </w: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11" type="#_x0000_t202" style="position:absolute;margin-left:27pt;margin-top:10.15pt;width:364.5pt;height:79.05pt;z-index:252075008">
            <v:textbox style="mso-next-textbox:#_x0000_s1511">
              <w:txbxContent>
                <w:p w:rsidR="00BC0953" w:rsidRDefault="00BC0953" w:rsidP="000C3BB5">
                  <w:pPr>
                    <w:pStyle w:val="NoSpacing"/>
                    <w:jc w:val="both"/>
                  </w:pPr>
                  <w:r>
                    <w:t>General Body meetings are held twice in a year.</w:t>
                  </w:r>
                </w:p>
                <w:p w:rsidR="00BC0953" w:rsidRDefault="00BC0953" w:rsidP="000C3BB5">
                  <w:pPr>
                    <w:pStyle w:val="NoSpacing"/>
                    <w:jc w:val="both"/>
                  </w:pPr>
                  <w:r>
                    <w:t>Executive Body meetings</w:t>
                  </w:r>
                </w:p>
                <w:p w:rsidR="00BC0953" w:rsidRDefault="00BC0953" w:rsidP="000C3BB5">
                  <w:pPr>
                    <w:pStyle w:val="NoSpacing"/>
                    <w:jc w:val="both"/>
                  </w:pPr>
                  <w:r>
                    <w:t xml:space="preserve">Scholarships—deserving students given Rs. 1000/- </w:t>
                  </w:r>
                </w:p>
                <w:p w:rsidR="00BC0953" w:rsidRDefault="00BC0953" w:rsidP="000C3BB5">
                  <w:pPr>
                    <w:pStyle w:val="NoSpacing"/>
                    <w:jc w:val="both"/>
                  </w:pPr>
                  <w:r>
                    <w:t>Felicitate the toppers in each stream as well as distinction holders.</w:t>
                  </w:r>
                </w:p>
              </w:txbxContent>
            </v:textbox>
          </v:shape>
        </w:pict>
      </w: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12" type="#_x0000_t202" style="position:absolute;margin-left:27pt;margin-top:18pt;width:364.5pt;height:77.5pt;z-index:252076032">
            <v:textbox style="mso-next-textbox:#_x0000_s1512">
              <w:txbxContent>
                <w:p w:rsidR="00BC0953" w:rsidRDefault="00BC0953" w:rsidP="000C3BB5">
                  <w:pPr>
                    <w:pStyle w:val="NoSpacing"/>
                  </w:pPr>
                  <w:r>
                    <w:t>Teaching staff--, participate, present papers, (State, National, International seminars, workshops)—</w:t>
                  </w:r>
                </w:p>
                <w:p w:rsidR="00BC0953" w:rsidRDefault="00BC0953" w:rsidP="000C3BB5">
                  <w:pPr>
                    <w:pStyle w:val="NoSpacing"/>
                  </w:pPr>
                  <w:r>
                    <w:t>Apply for research projects, --minor—major</w:t>
                  </w:r>
                </w:p>
                <w:p w:rsidR="00BC0953" w:rsidRDefault="00BC0953" w:rsidP="000C3BB5">
                  <w:pPr>
                    <w:pStyle w:val="NoSpacing"/>
                  </w:pPr>
                  <w:r>
                    <w:t xml:space="preserve"> Sanction of Duty Leave, Study leave</w:t>
                  </w:r>
                </w:p>
                <w:p w:rsidR="00BC0953" w:rsidRDefault="00BC0953" w:rsidP="000C3BB5">
                  <w:pPr>
                    <w:pStyle w:val="NoSpacing"/>
                  </w:pPr>
                  <w:r>
                    <w:t>Non-teaching staff--- Computer training, attend programmes/courses.</w:t>
                  </w:r>
                </w:p>
              </w:txbxContent>
            </v:textbox>
          </v:shape>
        </w:pict>
      </w:r>
      <w:r w:rsidR="000C3BB5" w:rsidRPr="005B681C">
        <w:rPr>
          <w:rFonts w:ascii="Times New Roman" w:hAnsi="Times New Roman"/>
        </w:rPr>
        <w:t xml:space="preserve">6.13 Development </w:t>
      </w:r>
      <w:proofErr w:type="spellStart"/>
      <w:r w:rsidR="000C3BB5" w:rsidRPr="005B681C">
        <w:rPr>
          <w:rFonts w:ascii="Times New Roman" w:hAnsi="Times New Roman"/>
        </w:rPr>
        <w:t>programmes</w:t>
      </w:r>
      <w:proofErr w:type="spellEnd"/>
      <w:r w:rsidR="000C3BB5" w:rsidRPr="005B681C">
        <w:rPr>
          <w:rFonts w:ascii="Times New Roman" w:hAnsi="Times New Roman"/>
        </w:rPr>
        <w:t xml:space="preserve"> for support staff</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9F63D8" w:rsidRDefault="009F63D8"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404A1" w:rsidP="000C3BB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13" type="#_x0000_t202" style="position:absolute;margin-left:27pt;margin-top:22.35pt;width:359.25pt;height:123.4pt;z-index:252077056">
            <v:textbox style="mso-next-textbox:#_x0000_s1513">
              <w:txbxContent>
                <w:p w:rsidR="00BC0953" w:rsidRDefault="00BC0953" w:rsidP="000C3BB5">
                  <w:pPr>
                    <w:pStyle w:val="ListParagraph"/>
                    <w:numPr>
                      <w:ilvl w:val="0"/>
                      <w:numId w:val="33"/>
                    </w:numPr>
                  </w:pPr>
                  <w:r>
                    <w:t>Campus Development Committee</w:t>
                  </w:r>
                </w:p>
                <w:p w:rsidR="00BC0953" w:rsidRDefault="00BC0953" w:rsidP="000C3BB5">
                  <w:pPr>
                    <w:pStyle w:val="ListParagraph"/>
                    <w:numPr>
                      <w:ilvl w:val="0"/>
                      <w:numId w:val="33"/>
                    </w:numPr>
                  </w:pPr>
                  <w:r>
                    <w:t>Environmental Studies Paper – compulsory</w:t>
                  </w:r>
                </w:p>
                <w:p w:rsidR="00BC0953" w:rsidRDefault="00BC0953" w:rsidP="000C3BB5">
                  <w:pPr>
                    <w:pStyle w:val="ListParagraph"/>
                    <w:numPr>
                      <w:ilvl w:val="0"/>
                      <w:numId w:val="33"/>
                    </w:numPr>
                  </w:pPr>
                  <w:r>
                    <w:t xml:space="preserve">No plastic zone </w:t>
                  </w:r>
                </w:p>
                <w:p w:rsidR="00BC0953" w:rsidRDefault="00BC0953" w:rsidP="000C3BB5">
                  <w:pPr>
                    <w:pStyle w:val="ListParagraph"/>
                    <w:numPr>
                      <w:ilvl w:val="0"/>
                      <w:numId w:val="33"/>
                    </w:numPr>
                  </w:pPr>
                  <w:r>
                    <w:t>Plantation</w:t>
                  </w:r>
                </w:p>
                <w:p w:rsidR="00BC0953" w:rsidRDefault="00BC0953" w:rsidP="000C3BB5">
                  <w:pPr>
                    <w:pStyle w:val="ListParagraph"/>
                    <w:numPr>
                      <w:ilvl w:val="0"/>
                      <w:numId w:val="33"/>
                    </w:numPr>
                  </w:pPr>
                  <w:r>
                    <w:t>e-waste management</w:t>
                  </w:r>
                </w:p>
                <w:p w:rsidR="00BC0953" w:rsidRDefault="00BC0953" w:rsidP="000C3BB5">
                  <w:pPr>
                    <w:pStyle w:val="ListParagraph"/>
                    <w:numPr>
                      <w:ilvl w:val="0"/>
                      <w:numId w:val="33"/>
                    </w:numPr>
                  </w:pPr>
                  <w:r>
                    <w:t>water availability, Dust free classrooms, Ban on smoking</w:t>
                  </w:r>
                </w:p>
                <w:p w:rsidR="00BC0953" w:rsidRDefault="00BC0953" w:rsidP="000C3BB5">
                  <w:pPr>
                    <w:pStyle w:val="ListParagraph"/>
                    <w:numPr>
                      <w:ilvl w:val="0"/>
                      <w:numId w:val="33"/>
                    </w:numPr>
                  </w:pPr>
                  <w:r>
                    <w:t>Dustbins, working on college campus.</w:t>
                  </w:r>
                </w:p>
              </w:txbxContent>
            </v:textbox>
          </v:shape>
        </w:pict>
      </w:r>
      <w:r w:rsidR="000C3BB5" w:rsidRPr="005B681C">
        <w:rPr>
          <w:rFonts w:ascii="Times New Roman" w:hAnsi="Times New Roman"/>
        </w:rPr>
        <w:t>6.14 Initiatives taken by the institution to make the campus eco-friendly</w:t>
      </w:r>
    </w:p>
    <w:p w:rsidR="000C3BB5" w:rsidRPr="005B681C" w:rsidRDefault="000C3BB5" w:rsidP="000C3BB5">
      <w:pPr>
        <w:tabs>
          <w:tab w:val="left" w:pos="2268"/>
          <w:tab w:val="left" w:pos="3402"/>
          <w:tab w:val="left" w:pos="4536"/>
          <w:tab w:val="left" w:pos="5670"/>
          <w:tab w:val="left" w:pos="6804"/>
          <w:tab w:val="left" w:pos="7545"/>
          <w:tab w:val="left" w:pos="7938"/>
        </w:tabs>
        <w:rPr>
          <w:rFonts w:ascii="Times New Roman" w:hAnsi="Times New Roman"/>
        </w:rPr>
      </w:pPr>
    </w:p>
    <w:p w:rsidR="000C3BB5" w:rsidRPr="005B681C" w:rsidRDefault="000C3BB5" w:rsidP="000C3BB5">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C3BB5" w:rsidRPr="005B681C" w:rsidRDefault="000C3BB5" w:rsidP="000C3BB5">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C3BB5" w:rsidRDefault="000C3BB5" w:rsidP="000C3BB5">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B3F9D" w:rsidRDefault="000B3F9D" w:rsidP="000B3F9D">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600591" w:rsidRDefault="00600591"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64F1E" w:rsidRDefault="00C64F1E"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lastRenderedPageBreak/>
        <w:t>Criterion – VII</w:t>
      </w:r>
      <w:r>
        <w:rPr>
          <w:rFonts w:ascii="Gill Sans MT" w:hAnsi="Gill Sans MT"/>
          <w:b/>
          <w:sz w:val="28"/>
          <w:szCs w:val="28"/>
          <w:u w:val="single"/>
        </w:rPr>
        <w:t xml:space="preserve"> </w:t>
      </w:r>
    </w:p>
    <w:p w:rsidR="00C64F1E" w:rsidRDefault="00C64F1E" w:rsidP="00C64F1E">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Pr>
          <w:rFonts w:ascii="Gill Sans MT" w:hAnsi="Gill Sans MT"/>
          <w:b/>
          <w:sz w:val="28"/>
          <w:szCs w:val="28"/>
        </w:rPr>
        <w:t xml:space="preserve">7. </w:t>
      </w:r>
      <w:r>
        <w:rPr>
          <w:rFonts w:ascii="Gill Sans MT" w:hAnsi="Gill Sans MT"/>
          <w:b/>
          <w:sz w:val="28"/>
          <w:szCs w:val="28"/>
          <w:u w:val="single"/>
        </w:rPr>
        <w:t>Innovations and Best Practices</w:t>
      </w:r>
    </w:p>
    <w:p w:rsidR="00C64F1E" w:rsidRDefault="00C64F1E" w:rsidP="00C64F1E">
      <w:pPr>
        <w:pStyle w:val="NoSpacing"/>
        <w:rPr>
          <w:rFonts w:ascii="Times New Roman" w:hAnsi="Times New Roman"/>
        </w:rPr>
      </w:pPr>
      <w:proofErr w:type="gramStart"/>
      <w:r>
        <w:rPr>
          <w:rFonts w:ascii="Times New Roman" w:hAnsi="Times New Roman"/>
        </w:rPr>
        <w:t>7.1  Innovations</w:t>
      </w:r>
      <w:proofErr w:type="gramEnd"/>
      <w:r>
        <w:rPr>
          <w:rFonts w:ascii="Times New Roman" w:hAnsi="Times New Roman"/>
        </w:rPr>
        <w:t xml:space="preserve"> introduced during this academic year which have created a positive impact on the      </w:t>
      </w:r>
    </w:p>
    <w:p w:rsidR="00C64F1E" w:rsidRDefault="00C64F1E" w:rsidP="00C64F1E">
      <w:pPr>
        <w:pStyle w:val="NoSpacing"/>
        <w:rPr>
          <w:rFonts w:ascii="Times New Roman" w:hAnsi="Times New Roman"/>
        </w:rPr>
      </w:pPr>
      <w:r>
        <w:rPr>
          <w:rFonts w:ascii="Times New Roman" w:hAnsi="Times New Roman"/>
        </w:rPr>
        <w:t xml:space="preserve">       </w:t>
      </w:r>
      <w:proofErr w:type="gramStart"/>
      <w:r>
        <w:rPr>
          <w:rFonts w:ascii="Times New Roman" w:hAnsi="Times New Roman"/>
        </w:rPr>
        <w:t>functioning</w:t>
      </w:r>
      <w:proofErr w:type="gramEnd"/>
      <w:r>
        <w:rPr>
          <w:rFonts w:ascii="Times New Roman" w:hAnsi="Times New Roman"/>
        </w:rPr>
        <w:t xml:space="preserve"> of the institution. Give details.</w:t>
      </w:r>
    </w:p>
    <w:p w:rsidR="00C64F1E" w:rsidRDefault="000404A1" w:rsidP="00C64F1E">
      <w:pPr>
        <w:tabs>
          <w:tab w:val="left" w:pos="2268"/>
          <w:tab w:val="left" w:pos="3402"/>
          <w:tab w:val="left" w:pos="4536"/>
          <w:tab w:val="left" w:pos="5670"/>
          <w:tab w:val="left" w:pos="6804"/>
          <w:tab w:val="left" w:pos="7545"/>
          <w:tab w:val="left" w:pos="7938"/>
        </w:tabs>
        <w:ind w:firstLine="1077"/>
        <w:rPr>
          <w:rFonts w:ascii="Times New Roman" w:hAnsi="Times New Roman"/>
        </w:rPr>
      </w:pPr>
      <w:r w:rsidRPr="000404A1">
        <w:pict>
          <v:shape id="_x0000_s1524" type="#_x0000_t202" style="position:absolute;left:0;text-align:left;margin-left:27pt;margin-top:4.3pt;width:283.45pt;height:59.45pt;z-index:252087296">
            <v:textbox style="mso-next-textbox:#_x0000_s1524">
              <w:txbxContent>
                <w:p w:rsidR="00BC0953" w:rsidRDefault="00BC0953" w:rsidP="00C64F1E">
                  <w:r>
                    <w:t xml:space="preserve">  Library Science and Yoga Studies courses restructured and revisited, encouraging first generation learners to continue studies irrespective of financial constraints. </w:t>
                  </w:r>
                </w:p>
              </w:txbxContent>
            </v:textbox>
          </v:shape>
        </w:pic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sz w:val="4"/>
        </w:rPr>
      </w:pPr>
    </w:p>
    <w:p w:rsidR="00C64F1E" w:rsidRDefault="00C64F1E" w:rsidP="00C64F1E">
      <w:pPr>
        <w:pStyle w:val="NoSpacing"/>
        <w:rPr>
          <w:rFonts w:ascii="Times New Roman" w:hAnsi="Times New Roman"/>
        </w:rPr>
      </w:pPr>
    </w:p>
    <w:p w:rsidR="00C64F1E" w:rsidRDefault="00C64F1E" w:rsidP="00C64F1E">
      <w:pPr>
        <w:pStyle w:val="NoSpacing"/>
        <w:rPr>
          <w:rFonts w:ascii="Times New Roman" w:hAnsi="Times New Roman"/>
        </w:rPr>
      </w:pPr>
    </w:p>
    <w:p w:rsidR="00C64F1E" w:rsidRDefault="00C64F1E" w:rsidP="00C64F1E">
      <w:pPr>
        <w:pStyle w:val="NoSpacing"/>
        <w:rPr>
          <w:rFonts w:ascii="Times New Roman" w:hAnsi="Times New Roman"/>
        </w:rPr>
      </w:pPr>
    </w:p>
    <w:p w:rsidR="00C64F1E" w:rsidRDefault="00C64F1E" w:rsidP="00C64F1E">
      <w:pPr>
        <w:pStyle w:val="NoSpacing"/>
        <w:rPr>
          <w:rFonts w:ascii="Times New Roman" w:hAnsi="Times New Roman"/>
        </w:rPr>
      </w:pPr>
      <w:proofErr w:type="gramStart"/>
      <w:r>
        <w:rPr>
          <w:rFonts w:ascii="Times New Roman" w:hAnsi="Times New Roman"/>
        </w:rPr>
        <w:t>7.2  Provide</w:t>
      </w:r>
      <w:proofErr w:type="gramEnd"/>
      <w:r>
        <w:rPr>
          <w:rFonts w:ascii="Times New Roman" w:hAnsi="Times New Roman"/>
        </w:rPr>
        <w:t xml:space="preserve"> the Action Taken Report (ATR) based on the plan of action decided upon at  the         </w:t>
      </w:r>
    </w:p>
    <w:p w:rsidR="00C64F1E" w:rsidRDefault="00C64F1E" w:rsidP="00C64F1E">
      <w:pPr>
        <w:pStyle w:val="NoSpacing"/>
        <w:rPr>
          <w:rFonts w:ascii="Times New Roman" w:hAnsi="Times New Roman"/>
        </w:rPr>
      </w:pPr>
      <w:r>
        <w:rPr>
          <w:rFonts w:ascii="Times New Roman" w:hAnsi="Times New Roman"/>
        </w:rPr>
        <w:t xml:space="preserve">       </w:t>
      </w:r>
      <w:proofErr w:type="gramStart"/>
      <w:r>
        <w:rPr>
          <w:rFonts w:ascii="Times New Roman" w:hAnsi="Times New Roman"/>
        </w:rPr>
        <w:t>beginning</w:t>
      </w:r>
      <w:proofErr w:type="gramEnd"/>
      <w:r>
        <w:rPr>
          <w:rFonts w:ascii="Times New Roman" w:hAnsi="Times New Roman"/>
        </w:rPr>
        <w:t xml:space="preserve"> of the year </w:t>
      </w:r>
    </w:p>
    <w:p w:rsidR="00C64F1E" w:rsidRDefault="000404A1" w:rsidP="00C64F1E">
      <w:pPr>
        <w:tabs>
          <w:tab w:val="left" w:pos="2268"/>
          <w:tab w:val="left" w:pos="3402"/>
          <w:tab w:val="left" w:pos="4536"/>
          <w:tab w:val="left" w:pos="5670"/>
          <w:tab w:val="left" w:pos="6804"/>
          <w:tab w:val="left" w:pos="7545"/>
          <w:tab w:val="left" w:pos="7938"/>
        </w:tabs>
        <w:rPr>
          <w:rFonts w:ascii="Times New Roman" w:hAnsi="Times New Roman"/>
        </w:rPr>
      </w:pPr>
      <w:r w:rsidRPr="000404A1">
        <w:pict>
          <v:shape id="_x0000_s1525" type="#_x0000_t202" style="position:absolute;margin-left:27pt;margin-top:8.3pt;width:283.45pt;height:59.45pt;z-index:252088320">
            <v:textbox style="mso-next-textbox:#_x0000_s1525">
              <w:txbxContent>
                <w:p w:rsidR="00BC0953" w:rsidRDefault="00BC0953" w:rsidP="00C64F1E">
                  <w:pPr>
                    <w:pStyle w:val="ListParagraph"/>
                    <w:numPr>
                      <w:ilvl w:val="0"/>
                      <w:numId w:val="34"/>
                    </w:numPr>
                  </w:pPr>
                  <w:r>
                    <w:t xml:space="preserve">Scholarships provided through PTA/  Professors/ Local organizations     </w:t>
                  </w:r>
                </w:p>
                <w:p w:rsidR="00BC0953" w:rsidRDefault="00BC0953" w:rsidP="00C64F1E">
                  <w:pPr>
                    <w:pStyle w:val="ListParagraph"/>
                    <w:numPr>
                      <w:ilvl w:val="0"/>
                      <w:numId w:val="34"/>
                    </w:numPr>
                  </w:pPr>
                  <w:proofErr w:type="gramStart"/>
                  <w:r>
                    <w:t>Motivational  talks</w:t>
                  </w:r>
                  <w:proofErr w:type="gramEnd"/>
                  <w:r>
                    <w:t xml:space="preserve"> to parents by resource persons.</w:t>
                  </w:r>
                </w:p>
              </w:txbxContent>
            </v:textbox>
          </v:shape>
        </w:pic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sz w:val="2"/>
        </w:rPr>
      </w:pP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rPr>
      </w:pP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rPr>
      </w:pPr>
    </w:p>
    <w:p w:rsidR="00C64F1E" w:rsidRDefault="000404A1" w:rsidP="00C64F1E">
      <w:pPr>
        <w:tabs>
          <w:tab w:val="left" w:pos="2268"/>
          <w:tab w:val="left" w:pos="3402"/>
          <w:tab w:val="left" w:pos="4536"/>
          <w:tab w:val="left" w:pos="5670"/>
          <w:tab w:val="left" w:pos="6804"/>
          <w:tab w:val="left" w:pos="7545"/>
          <w:tab w:val="left" w:pos="7938"/>
        </w:tabs>
        <w:rPr>
          <w:rFonts w:ascii="Times New Roman" w:hAnsi="Times New Roman"/>
        </w:rPr>
      </w:pPr>
      <w:r w:rsidRPr="000404A1">
        <w:pict>
          <v:shape id="_x0000_s1526" type="#_x0000_t202" style="position:absolute;margin-left:27pt;margin-top:22.35pt;width:402.75pt;height:99.15pt;z-index:252089344">
            <v:textbox style="mso-next-textbox:#_x0000_s1526">
              <w:txbxContent>
                <w:p w:rsidR="00BC0953" w:rsidRDefault="00BC0953" w:rsidP="00C64F1E">
                  <w:pPr>
                    <w:pStyle w:val="ListParagraph"/>
                    <w:numPr>
                      <w:ilvl w:val="0"/>
                      <w:numId w:val="35"/>
                    </w:numPr>
                  </w:pPr>
                  <w:r>
                    <w:t xml:space="preserve">Parents Teachers’ interaction at end semester as well as throughout the year. Lecturers visit the houses of poor and needy students and provide                        Scholarships so that the student is not denied admission because of financial constraints. </w:t>
                  </w:r>
                </w:p>
                <w:p w:rsidR="00BC0953" w:rsidRDefault="00BC0953" w:rsidP="00C64F1E">
                  <w:pPr>
                    <w:pStyle w:val="ListParagraph"/>
                    <w:numPr>
                      <w:ilvl w:val="0"/>
                      <w:numId w:val="35"/>
                    </w:numPr>
                  </w:pPr>
                  <w:r>
                    <w:t>Career oriented courses- The only two of its kind in Goa- Library Science &amp; Yoga Studies</w:t>
                  </w:r>
                </w:p>
              </w:txbxContent>
            </v:textbox>
          </v:shape>
        </w:pict>
      </w:r>
      <w:r w:rsidR="00C64F1E">
        <w:rPr>
          <w:rFonts w:ascii="Times New Roman" w:hAnsi="Times New Roman"/>
        </w:rPr>
        <w:t xml:space="preserve">7.3 Give two Best Practices of the institution </w:t>
      </w:r>
      <w:r w:rsidR="00C64F1E">
        <w:rPr>
          <w:rFonts w:ascii="Times New Roman" w:hAnsi="Times New Roman"/>
          <w:i/>
          <w:sz w:val="20"/>
        </w:rPr>
        <w:t>(please see the format in the NAAC Self-study Manuals)</w: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sz w:val="32"/>
        </w:rPr>
      </w:pPr>
    </w:p>
    <w:p w:rsidR="00C64F1E" w:rsidRDefault="00C64F1E" w:rsidP="00C64F1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64F1E" w:rsidRDefault="00C64F1E" w:rsidP="00C64F1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64F1E" w:rsidRDefault="00C64F1E" w:rsidP="00C64F1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C64F1E" w:rsidRDefault="00C64F1E" w:rsidP="00C64F1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*Provide the details in annexure (annexure need to be numbered as </w:t>
      </w:r>
      <w:proofErr w:type="spellStart"/>
      <w:r>
        <w:rPr>
          <w:rFonts w:ascii="Times New Roman" w:hAnsi="Times New Roman"/>
          <w:b/>
          <w:i/>
        </w:rPr>
        <w:t>i</w:t>
      </w:r>
      <w:proofErr w:type="spellEnd"/>
      <w:r>
        <w:rPr>
          <w:rFonts w:ascii="Times New Roman" w:hAnsi="Times New Roman"/>
          <w:b/>
          <w:i/>
        </w:rPr>
        <w:t xml:space="preserve">, </w:t>
      </w:r>
      <w:proofErr w:type="spellStart"/>
      <w:r>
        <w:rPr>
          <w:rFonts w:ascii="Times New Roman" w:hAnsi="Times New Roman"/>
          <w:b/>
          <w:i/>
        </w:rPr>
        <w:t>ii</w:t>
      </w:r>
      <w:proofErr w:type="gramStart"/>
      <w:r>
        <w:rPr>
          <w:rFonts w:ascii="Times New Roman" w:hAnsi="Times New Roman"/>
          <w:b/>
          <w:i/>
        </w:rPr>
        <w:t>,iii</w:t>
      </w:r>
      <w:proofErr w:type="spellEnd"/>
      <w:proofErr w:type="gramEnd"/>
      <w:r>
        <w:rPr>
          <w:rFonts w:ascii="Times New Roman" w:hAnsi="Times New Roman"/>
          <w:b/>
          <w:i/>
        </w:rPr>
        <w:t>)</w:t>
      </w:r>
    </w:p>
    <w:p w:rsidR="00C64F1E" w:rsidRDefault="000404A1" w:rsidP="00C64F1E">
      <w:pPr>
        <w:tabs>
          <w:tab w:val="left" w:pos="2268"/>
          <w:tab w:val="left" w:pos="3402"/>
          <w:tab w:val="left" w:pos="4536"/>
          <w:tab w:val="left" w:pos="5670"/>
          <w:tab w:val="left" w:pos="6804"/>
          <w:tab w:val="left" w:pos="7545"/>
          <w:tab w:val="left" w:pos="7938"/>
        </w:tabs>
        <w:rPr>
          <w:rFonts w:ascii="Times New Roman" w:hAnsi="Times New Roman"/>
        </w:rPr>
      </w:pPr>
      <w:r w:rsidRPr="000404A1">
        <w:pict>
          <v:shape id="_x0000_s1527" type="#_x0000_t202" style="position:absolute;margin-left:27pt;margin-top:19pt;width:402.75pt;height:66.95pt;z-index:252090368">
            <v:textbox style="mso-next-textbox:#_x0000_s1527">
              <w:txbxContent>
                <w:p w:rsidR="00BC0953" w:rsidRDefault="00BC0953" w:rsidP="00C64F1E">
                  <w:r>
                    <w:t xml:space="preserve">Campus development committee is constituted to look into the various environmental issues concerning the college and its vicinity. </w:t>
                  </w:r>
                  <w:proofErr w:type="gramStart"/>
                  <w:r>
                    <w:t xml:space="preserve">Encourages NSS to take responsibility of the environment </w:t>
                  </w:r>
                  <w:proofErr w:type="spellStart"/>
                  <w:r>
                    <w:t>programmes</w:t>
                  </w:r>
                  <w:proofErr w:type="spellEnd"/>
                  <w:r>
                    <w:t xml:space="preserve"> in the college campus, particularly greening of the campus area.</w:t>
                  </w:r>
                  <w:proofErr w:type="gramEnd"/>
                </w:p>
              </w:txbxContent>
            </v:textbox>
          </v:shape>
        </w:pict>
      </w:r>
      <w:r w:rsidR="00C64F1E">
        <w:rPr>
          <w:rFonts w:ascii="Times New Roman" w:hAnsi="Times New Roman"/>
        </w:rPr>
        <w:t>7.4 Contribution to environmental awareness / protection</w: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rPr>
      </w:pP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rPr>
      </w:pPr>
    </w:p>
    <w:p w:rsidR="00C64F1E" w:rsidRDefault="000404A1" w:rsidP="00C64F1E">
      <w:pPr>
        <w:tabs>
          <w:tab w:val="left" w:pos="2268"/>
          <w:tab w:val="left" w:pos="3402"/>
          <w:tab w:val="left" w:pos="4536"/>
          <w:tab w:val="left" w:pos="5670"/>
          <w:tab w:val="left" w:pos="6804"/>
          <w:tab w:val="left" w:pos="7545"/>
          <w:tab w:val="left" w:pos="7938"/>
        </w:tabs>
        <w:rPr>
          <w:rFonts w:ascii="Times New Roman" w:hAnsi="Times New Roman"/>
        </w:rPr>
      </w:pPr>
      <w:r w:rsidRPr="000404A1">
        <w:pict>
          <v:shape id="_x0000_s1529" type="#_x0000_t202" style="position:absolute;margin-left:270pt;margin-top:22pt;width:27pt;height:21.05pt;z-index:252092416">
            <v:textbox style="mso-next-textbox:#_x0000_s1529">
              <w:txbxContent>
                <w:p w:rsidR="00BC0953" w:rsidRDefault="00DB40EF" w:rsidP="00C64F1E">
                  <w:r>
                    <w:sym w:font="Symbol" w:char="F0D6"/>
                  </w:r>
                </w:p>
              </w:txbxContent>
            </v:textbox>
          </v:shape>
        </w:pict>
      </w:r>
      <w:r w:rsidRPr="000404A1">
        <w:pict>
          <v:shape id="_x0000_s1530" type="#_x0000_t202" style="position:absolute;margin-left:324pt;margin-top:22pt;width:27pt;height:21.05pt;z-index:252093440">
            <v:textbox style="mso-next-textbox:#_x0000_s1530">
              <w:txbxContent>
                <w:p w:rsidR="00BC0953" w:rsidRDefault="00BC0953" w:rsidP="00C64F1E">
                  <w:r>
                    <w:t>-</w:t>
                  </w:r>
                </w:p>
              </w:txbxContent>
            </v:textbox>
          </v:shape>
        </w:pic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rPr>
      </w:pPr>
      <w:proofErr w:type="gramStart"/>
      <w:r>
        <w:rPr>
          <w:rFonts w:ascii="Times New Roman" w:hAnsi="Times New Roman"/>
        </w:rPr>
        <w:t>7.5  Whether</w:t>
      </w:r>
      <w:proofErr w:type="gramEnd"/>
      <w:r>
        <w:rPr>
          <w:rFonts w:ascii="Times New Roman" w:hAnsi="Times New Roman"/>
        </w:rPr>
        <w:t xml:space="preserve"> environmental audit was conducted?         Yes                No           </w:t>
      </w:r>
    </w:p>
    <w:p w:rsidR="00C64F1E" w:rsidRDefault="00C64F1E" w:rsidP="00C64F1E">
      <w:pPr>
        <w:tabs>
          <w:tab w:val="left" w:pos="2268"/>
          <w:tab w:val="left" w:pos="3402"/>
          <w:tab w:val="left" w:pos="4536"/>
          <w:tab w:val="left" w:pos="5670"/>
          <w:tab w:val="left" w:pos="6804"/>
          <w:tab w:val="left" w:pos="7545"/>
          <w:tab w:val="left" w:pos="7938"/>
        </w:tabs>
        <w:rPr>
          <w:rFonts w:ascii="Times New Roman" w:hAnsi="Times New Roman"/>
          <w:sz w:val="2"/>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600591" w:rsidP="00C64F1E">
      <w:pPr>
        <w:tabs>
          <w:tab w:val="left" w:pos="2268"/>
          <w:tab w:val="left" w:pos="3402"/>
          <w:tab w:val="left" w:pos="4536"/>
          <w:tab w:val="left" w:pos="5670"/>
          <w:tab w:val="left" w:pos="6804"/>
          <w:tab w:val="left" w:pos="7545"/>
          <w:tab w:val="left" w:pos="7938"/>
        </w:tabs>
        <w:rPr>
          <w:rFonts w:ascii="Times New Roman" w:hAnsi="Times New Roman"/>
        </w:rPr>
      </w:pPr>
    </w:p>
    <w:p w:rsidR="00600591" w:rsidRDefault="00F03D40" w:rsidP="0071423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noProof/>
          <w:lang w:bidi="ar-SA"/>
        </w:rPr>
        <w:lastRenderedPageBreak/>
        <w:drawing>
          <wp:inline distT="0" distB="0" distL="0" distR="0">
            <wp:extent cx="6391275" cy="8753779"/>
            <wp:effectExtent l="19050" t="0" r="9525" b="0"/>
            <wp:docPr id="2" name="Picture 2" descr="C:\Users\Onkar\Desktop\AQAR\AQAR 20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kar\Desktop\AQAR\AQAR 2010-11.jpg"/>
                    <pic:cNvPicPr>
                      <a:picLocks noChangeAspect="1" noChangeArrowheads="1"/>
                    </pic:cNvPicPr>
                  </pic:nvPicPr>
                  <pic:blipFill>
                    <a:blip r:embed="rId9" cstate="print"/>
                    <a:srcRect/>
                    <a:stretch>
                      <a:fillRect/>
                    </a:stretch>
                  </pic:blipFill>
                  <pic:spPr bwMode="auto">
                    <a:xfrm>
                      <a:off x="0" y="0"/>
                      <a:ext cx="6392645" cy="8755655"/>
                    </a:xfrm>
                    <a:prstGeom prst="rect">
                      <a:avLst/>
                    </a:prstGeom>
                    <a:noFill/>
                    <a:ln w="9525">
                      <a:noFill/>
                      <a:miter lim="800000"/>
                      <a:headEnd/>
                      <a:tailEnd/>
                    </a:ln>
                  </pic:spPr>
                </pic:pic>
              </a:graphicData>
            </a:graphic>
          </wp:inline>
        </w:drawing>
      </w:r>
    </w:p>
    <w:p w:rsidR="00F03D40" w:rsidRDefault="00F03D40" w:rsidP="0071423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E6434B" w:rsidRDefault="00E6434B" w:rsidP="0071423B">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71423B" w:rsidRPr="005B681C" w:rsidRDefault="0071423B" w:rsidP="0071423B">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 I</w:t>
      </w:r>
    </w:p>
    <w:p w:rsidR="0071423B" w:rsidRPr="005B681C" w:rsidRDefault="0071423B" w:rsidP="0071423B">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 xml:space="preserve">Career Oriented </w:t>
      </w:r>
      <w:proofErr w:type="spellStart"/>
      <w:r w:rsidRPr="005B681C">
        <w:rPr>
          <w:rFonts w:ascii="Times New Roman" w:hAnsi="Times New Roman"/>
        </w:rPr>
        <w:t>Programme</w:t>
      </w:r>
      <w:proofErr w:type="spellEnd"/>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 xml:space="preserve">Special Assistance </w:t>
      </w:r>
      <w:proofErr w:type="spellStart"/>
      <w:r w:rsidRPr="005B681C">
        <w:rPr>
          <w:rFonts w:ascii="Times New Roman" w:hAnsi="Times New Roman"/>
        </w:rPr>
        <w:t>Programme</w:t>
      </w:r>
      <w:proofErr w:type="spellEnd"/>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71423B" w:rsidRPr="005B681C" w:rsidRDefault="0071423B" w:rsidP="0071423B">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71423B" w:rsidRPr="005B681C" w:rsidRDefault="0071423B" w:rsidP="0071423B">
      <w:pPr>
        <w:tabs>
          <w:tab w:val="left" w:pos="2070"/>
          <w:tab w:val="left" w:pos="2700"/>
          <w:tab w:val="left" w:pos="4536"/>
          <w:tab w:val="left" w:pos="5670"/>
          <w:tab w:val="left" w:pos="6804"/>
          <w:tab w:val="left" w:pos="7545"/>
          <w:tab w:val="left" w:pos="7938"/>
        </w:tabs>
        <w:rPr>
          <w:rFonts w:ascii="Times New Roman" w:hAnsi="Times New Roman"/>
        </w:rPr>
      </w:pPr>
    </w:p>
    <w:p w:rsidR="0071423B" w:rsidRPr="005B681C" w:rsidRDefault="0071423B" w:rsidP="0071423B">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71423B" w:rsidRPr="005B681C" w:rsidRDefault="0071423B" w:rsidP="0071423B">
      <w:pPr>
        <w:tabs>
          <w:tab w:val="left" w:pos="3402"/>
          <w:tab w:val="left" w:pos="4536"/>
          <w:tab w:val="left" w:pos="5670"/>
          <w:tab w:val="left" w:pos="6804"/>
          <w:tab w:val="left" w:pos="7938"/>
        </w:tabs>
        <w:spacing w:after="0"/>
        <w:rPr>
          <w:rFonts w:ascii="Gill Sans MT" w:hAnsi="Gill Sans MT"/>
          <w:b/>
          <w:sz w:val="28"/>
          <w:szCs w:val="28"/>
        </w:rPr>
      </w:pPr>
    </w:p>
    <w:p w:rsidR="0071423B" w:rsidRPr="000A6808" w:rsidRDefault="0071423B" w:rsidP="0071423B">
      <w:pPr>
        <w:pStyle w:val="BodyText"/>
        <w:spacing w:line="276" w:lineRule="auto"/>
        <w:rPr>
          <w:sz w:val="27"/>
          <w:szCs w:val="27"/>
        </w:rPr>
      </w:pPr>
    </w:p>
    <w:p w:rsidR="00642E8F" w:rsidRDefault="00642E8F"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71423B">
      <w:pPr>
        <w:tabs>
          <w:tab w:val="left" w:pos="3402"/>
          <w:tab w:val="left" w:pos="4536"/>
          <w:tab w:val="left" w:pos="5670"/>
          <w:tab w:val="left" w:pos="6804"/>
          <w:tab w:val="left" w:pos="7938"/>
        </w:tabs>
        <w:spacing w:after="0"/>
      </w:pPr>
    </w:p>
    <w:p w:rsidR="005E30B8" w:rsidRDefault="005E30B8" w:rsidP="005E30B8">
      <w:pPr>
        <w:ind w:left="6480" w:firstLine="72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Annexure -I</w:t>
      </w:r>
    </w:p>
    <w:p w:rsidR="005E30B8" w:rsidRPr="003739C7" w:rsidRDefault="005E30B8" w:rsidP="005E30B8">
      <w:pPr>
        <w:jc w:val="center"/>
        <w:rPr>
          <w:rFonts w:ascii="Times New Roman" w:hAnsi="Times New Roman" w:cs="Times New Roman"/>
          <w:b/>
          <w:bCs/>
          <w:sz w:val="32"/>
          <w:szCs w:val="32"/>
          <w:u w:val="single"/>
        </w:rPr>
      </w:pPr>
      <w:r w:rsidRPr="003739C7">
        <w:rPr>
          <w:rFonts w:ascii="Times New Roman" w:hAnsi="Times New Roman" w:cs="Times New Roman"/>
          <w:b/>
          <w:bCs/>
          <w:sz w:val="32"/>
          <w:szCs w:val="32"/>
          <w:u w:val="single"/>
        </w:rPr>
        <w:t>ACADEMIC CALENDER</w:t>
      </w:r>
    </w:p>
    <w:tbl>
      <w:tblPr>
        <w:tblStyle w:val="TableGrid"/>
        <w:tblW w:w="0" w:type="auto"/>
        <w:jc w:val="center"/>
        <w:tblInd w:w="-513" w:type="dxa"/>
        <w:tblLook w:val="04A0"/>
      </w:tblPr>
      <w:tblGrid>
        <w:gridCol w:w="914"/>
        <w:gridCol w:w="4320"/>
        <w:gridCol w:w="3096"/>
      </w:tblGrid>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Sr. No.</w:t>
            </w:r>
          </w:p>
        </w:tc>
        <w:tc>
          <w:tcPr>
            <w:tcW w:w="4320" w:type="dxa"/>
          </w:tcPr>
          <w:p w:rsidR="005E30B8" w:rsidRPr="003739C7" w:rsidRDefault="005E30B8" w:rsidP="002B4491">
            <w:pPr>
              <w:spacing w:line="276" w:lineRule="auto"/>
              <w:rPr>
                <w:rFonts w:ascii="Times New Roman" w:hAnsi="Times New Roman"/>
                <w:sz w:val="24"/>
                <w:szCs w:val="24"/>
              </w:rPr>
            </w:pPr>
            <w:proofErr w:type="spellStart"/>
            <w:r w:rsidRPr="003739C7">
              <w:rPr>
                <w:rFonts w:ascii="Times New Roman" w:hAnsi="Times New Roman"/>
                <w:sz w:val="24"/>
                <w:szCs w:val="24"/>
              </w:rPr>
              <w:t>Programme</w:t>
            </w:r>
            <w:proofErr w:type="spellEnd"/>
            <w:r w:rsidRPr="003739C7">
              <w:rPr>
                <w:rFonts w:ascii="Times New Roman" w:hAnsi="Times New Roman"/>
                <w:sz w:val="24"/>
                <w:szCs w:val="24"/>
              </w:rPr>
              <w:t xml:space="preserve"> Schedule</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Approximate Dates</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Commencement of Semester I, III &amp; V</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 xml:space="preserve">June 15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Orientation for F. Y. Students</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15-16 June</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3</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w:t>
            </w:r>
            <w:r w:rsidRPr="003739C7">
              <w:rPr>
                <w:rFonts w:ascii="Times New Roman" w:hAnsi="Times New Roman"/>
                <w:sz w:val="24"/>
                <w:szCs w:val="24"/>
                <w:vertAlign w:val="superscript"/>
              </w:rPr>
              <w:t>st</w:t>
            </w:r>
            <w:r w:rsidRPr="003739C7">
              <w:rPr>
                <w:rFonts w:ascii="Times New Roman" w:hAnsi="Times New Roman"/>
                <w:sz w:val="24"/>
                <w:szCs w:val="24"/>
              </w:rPr>
              <w:t xml:space="preserve"> Intra Semester Examination  </w:t>
            </w:r>
            <w:proofErr w:type="spellStart"/>
            <w:r w:rsidRPr="003739C7">
              <w:rPr>
                <w:rFonts w:ascii="Times New Roman" w:hAnsi="Times New Roman"/>
                <w:sz w:val="24"/>
                <w:szCs w:val="24"/>
              </w:rPr>
              <w:t>Sem</w:t>
            </w:r>
            <w:proofErr w:type="spellEnd"/>
            <w:r w:rsidRPr="003739C7">
              <w:rPr>
                <w:rFonts w:ascii="Times New Roman" w:hAnsi="Times New Roman"/>
                <w:sz w:val="24"/>
                <w:szCs w:val="24"/>
              </w:rPr>
              <w:t>-I, III &amp; V</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10-25 July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4</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w:t>
            </w:r>
            <w:r w:rsidRPr="003739C7">
              <w:rPr>
                <w:rFonts w:ascii="Times New Roman" w:hAnsi="Times New Roman"/>
                <w:sz w:val="24"/>
                <w:szCs w:val="24"/>
                <w:vertAlign w:val="superscript"/>
              </w:rPr>
              <w:t>nd</w:t>
            </w:r>
            <w:r w:rsidRPr="003739C7">
              <w:rPr>
                <w:rFonts w:ascii="Times New Roman" w:hAnsi="Times New Roman"/>
                <w:sz w:val="24"/>
                <w:szCs w:val="24"/>
              </w:rPr>
              <w:t xml:space="preserve">  Intra Semester Examination  </w:t>
            </w:r>
            <w:proofErr w:type="spellStart"/>
            <w:r w:rsidRPr="003739C7">
              <w:rPr>
                <w:rFonts w:ascii="Times New Roman" w:hAnsi="Times New Roman"/>
                <w:sz w:val="24"/>
                <w:szCs w:val="24"/>
              </w:rPr>
              <w:t>Sem</w:t>
            </w:r>
            <w:proofErr w:type="spellEnd"/>
            <w:r w:rsidRPr="003739C7">
              <w:rPr>
                <w:rFonts w:ascii="Times New Roman" w:hAnsi="Times New Roman"/>
                <w:sz w:val="24"/>
                <w:szCs w:val="24"/>
              </w:rPr>
              <w:t>-I, III &amp; V</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 xml:space="preserve">10-25 August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5</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Semester End Examination (I, III &amp; V)</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 xml:space="preserve">10-25 October onwards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6</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Mid Semester Break</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 to 22</w:t>
            </w:r>
            <w:r w:rsidRPr="003739C7">
              <w:rPr>
                <w:rFonts w:ascii="Times New Roman" w:hAnsi="Times New Roman"/>
                <w:sz w:val="24"/>
                <w:szCs w:val="24"/>
                <w:vertAlign w:val="superscript"/>
              </w:rPr>
              <w:t>nd</w:t>
            </w:r>
            <w:r w:rsidRPr="003739C7">
              <w:rPr>
                <w:rFonts w:ascii="Times New Roman" w:hAnsi="Times New Roman"/>
                <w:sz w:val="24"/>
                <w:szCs w:val="24"/>
              </w:rPr>
              <w:t xml:space="preserve"> November</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7</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NSS &amp; NCC Camp</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7</w:t>
            </w:r>
            <w:r w:rsidRPr="003739C7">
              <w:rPr>
                <w:rFonts w:ascii="Times New Roman" w:hAnsi="Times New Roman"/>
                <w:sz w:val="24"/>
                <w:szCs w:val="24"/>
                <w:vertAlign w:val="superscript"/>
              </w:rPr>
              <w:t>th</w:t>
            </w:r>
            <w:r w:rsidRPr="003739C7">
              <w:rPr>
                <w:rFonts w:ascii="Times New Roman" w:hAnsi="Times New Roman"/>
                <w:sz w:val="24"/>
                <w:szCs w:val="24"/>
              </w:rPr>
              <w:t xml:space="preserve"> to 14</w:t>
            </w:r>
            <w:r w:rsidRPr="003739C7">
              <w:rPr>
                <w:rFonts w:ascii="Times New Roman" w:hAnsi="Times New Roman"/>
                <w:sz w:val="24"/>
                <w:szCs w:val="24"/>
                <w:vertAlign w:val="superscript"/>
              </w:rPr>
              <w:t>th</w:t>
            </w:r>
            <w:r w:rsidRPr="003739C7">
              <w:rPr>
                <w:rFonts w:ascii="Times New Roman" w:hAnsi="Times New Roman"/>
                <w:sz w:val="24"/>
                <w:szCs w:val="24"/>
              </w:rPr>
              <w:t xml:space="preserve"> November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8</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Commencement of Semester II, IV&amp; VI</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23</w:t>
            </w:r>
            <w:r w:rsidRPr="003739C7">
              <w:rPr>
                <w:rFonts w:ascii="Times New Roman" w:hAnsi="Times New Roman"/>
                <w:sz w:val="24"/>
                <w:szCs w:val="24"/>
                <w:vertAlign w:val="superscript"/>
              </w:rPr>
              <w:t>rd</w:t>
            </w:r>
            <w:r w:rsidRPr="003739C7">
              <w:rPr>
                <w:rFonts w:ascii="Times New Roman" w:hAnsi="Times New Roman"/>
                <w:sz w:val="24"/>
                <w:szCs w:val="24"/>
              </w:rPr>
              <w:t xml:space="preserve"> November</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9</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Results of Semester I &amp; III</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w:t>
            </w:r>
            <w:r w:rsidRPr="003739C7">
              <w:rPr>
                <w:rFonts w:ascii="Times New Roman" w:hAnsi="Times New Roman"/>
                <w:sz w:val="24"/>
                <w:szCs w:val="24"/>
                <w:vertAlign w:val="superscript"/>
              </w:rPr>
              <w:t>nd</w:t>
            </w:r>
            <w:r w:rsidRPr="003739C7">
              <w:rPr>
                <w:rFonts w:ascii="Times New Roman" w:hAnsi="Times New Roman"/>
                <w:sz w:val="24"/>
                <w:szCs w:val="24"/>
              </w:rPr>
              <w:t xml:space="preserve"> week of December</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10</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 xml:space="preserve">Students’ Council Activities- Extra Curricular activities </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3</w:t>
            </w:r>
            <w:r w:rsidRPr="003739C7">
              <w:rPr>
                <w:rFonts w:ascii="Times New Roman" w:hAnsi="Times New Roman"/>
                <w:sz w:val="24"/>
                <w:szCs w:val="24"/>
                <w:vertAlign w:val="superscript"/>
              </w:rPr>
              <w:t>rd</w:t>
            </w:r>
            <w:r w:rsidRPr="003739C7">
              <w:rPr>
                <w:rFonts w:ascii="Times New Roman" w:hAnsi="Times New Roman"/>
                <w:sz w:val="24"/>
                <w:szCs w:val="24"/>
              </w:rPr>
              <w:t xml:space="preserve"> week of December</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11</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Christmas Break</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23</w:t>
            </w:r>
            <w:r w:rsidRPr="003739C7">
              <w:rPr>
                <w:rFonts w:ascii="Times New Roman" w:hAnsi="Times New Roman"/>
                <w:sz w:val="24"/>
                <w:szCs w:val="24"/>
                <w:vertAlign w:val="superscript"/>
              </w:rPr>
              <w:t>rd</w:t>
            </w:r>
            <w:r w:rsidRPr="003739C7">
              <w:rPr>
                <w:rFonts w:ascii="Times New Roman" w:hAnsi="Times New Roman"/>
                <w:sz w:val="24"/>
                <w:szCs w:val="24"/>
              </w:rPr>
              <w:t xml:space="preserve"> December to 1</w:t>
            </w:r>
            <w:r w:rsidRPr="003739C7">
              <w:rPr>
                <w:rFonts w:ascii="Times New Roman" w:hAnsi="Times New Roman"/>
                <w:sz w:val="24"/>
                <w:szCs w:val="24"/>
                <w:vertAlign w:val="superscript"/>
              </w:rPr>
              <w:t>st</w:t>
            </w:r>
            <w:r w:rsidRPr="003739C7">
              <w:rPr>
                <w:rFonts w:ascii="Times New Roman" w:hAnsi="Times New Roman"/>
                <w:sz w:val="24"/>
                <w:szCs w:val="24"/>
              </w:rPr>
              <w:t xml:space="preserve"> January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12</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w:t>
            </w:r>
            <w:r w:rsidRPr="003739C7">
              <w:rPr>
                <w:rFonts w:ascii="Times New Roman" w:hAnsi="Times New Roman"/>
                <w:sz w:val="24"/>
                <w:szCs w:val="24"/>
                <w:vertAlign w:val="superscript"/>
              </w:rPr>
              <w:t>st</w:t>
            </w:r>
            <w:r w:rsidRPr="003739C7">
              <w:rPr>
                <w:rFonts w:ascii="Times New Roman" w:hAnsi="Times New Roman"/>
                <w:sz w:val="24"/>
                <w:szCs w:val="24"/>
              </w:rPr>
              <w:t xml:space="preserve"> Intra Semester Examination  </w:t>
            </w:r>
            <w:proofErr w:type="spellStart"/>
            <w:r w:rsidRPr="003739C7">
              <w:rPr>
                <w:rFonts w:ascii="Times New Roman" w:hAnsi="Times New Roman"/>
                <w:sz w:val="24"/>
                <w:szCs w:val="24"/>
              </w:rPr>
              <w:t>Sem</w:t>
            </w:r>
            <w:proofErr w:type="spellEnd"/>
            <w:r w:rsidRPr="003739C7">
              <w:rPr>
                <w:rFonts w:ascii="Times New Roman" w:hAnsi="Times New Roman"/>
                <w:sz w:val="24"/>
                <w:szCs w:val="24"/>
              </w:rPr>
              <w:t>-II, IV &amp; VI</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10-25 January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13</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Submission of T.Y. Projects</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On or before 31</w:t>
            </w:r>
            <w:r w:rsidRPr="003739C7">
              <w:rPr>
                <w:rFonts w:ascii="Times New Roman" w:hAnsi="Times New Roman"/>
                <w:sz w:val="24"/>
                <w:szCs w:val="24"/>
                <w:vertAlign w:val="superscript"/>
              </w:rPr>
              <w:t>st</w:t>
            </w:r>
            <w:r w:rsidRPr="003739C7">
              <w:rPr>
                <w:rFonts w:ascii="Times New Roman" w:hAnsi="Times New Roman"/>
                <w:sz w:val="24"/>
                <w:szCs w:val="24"/>
              </w:rPr>
              <w:t xml:space="preserve"> January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14</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w:t>
            </w:r>
            <w:r w:rsidRPr="003739C7">
              <w:rPr>
                <w:rFonts w:ascii="Times New Roman" w:hAnsi="Times New Roman"/>
                <w:sz w:val="24"/>
                <w:szCs w:val="24"/>
                <w:vertAlign w:val="superscript"/>
              </w:rPr>
              <w:t>nd</w:t>
            </w:r>
            <w:r w:rsidRPr="003739C7">
              <w:rPr>
                <w:rFonts w:ascii="Times New Roman" w:hAnsi="Times New Roman"/>
                <w:sz w:val="24"/>
                <w:szCs w:val="24"/>
              </w:rPr>
              <w:t xml:space="preserve">  Intra Semester Examination  </w:t>
            </w:r>
            <w:proofErr w:type="spellStart"/>
            <w:r w:rsidRPr="003739C7">
              <w:rPr>
                <w:rFonts w:ascii="Times New Roman" w:hAnsi="Times New Roman"/>
                <w:sz w:val="24"/>
                <w:szCs w:val="24"/>
              </w:rPr>
              <w:t>Sem</w:t>
            </w:r>
            <w:proofErr w:type="spellEnd"/>
            <w:r w:rsidRPr="003739C7">
              <w:rPr>
                <w:rFonts w:ascii="Times New Roman" w:hAnsi="Times New Roman"/>
                <w:sz w:val="24"/>
                <w:szCs w:val="24"/>
              </w:rPr>
              <w:t>-II, IV &amp; VI</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10-25 February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15</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National Science Day Celebration</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28</w:t>
            </w:r>
            <w:r w:rsidRPr="003739C7">
              <w:rPr>
                <w:rFonts w:ascii="Times New Roman" w:hAnsi="Times New Roman"/>
                <w:sz w:val="24"/>
                <w:szCs w:val="24"/>
                <w:vertAlign w:val="superscript"/>
              </w:rPr>
              <w:t>th</w:t>
            </w:r>
            <w:r w:rsidRPr="003739C7">
              <w:rPr>
                <w:rFonts w:ascii="Times New Roman" w:hAnsi="Times New Roman"/>
                <w:sz w:val="24"/>
                <w:szCs w:val="24"/>
              </w:rPr>
              <w:t xml:space="preserve"> February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16</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International Women’s Day celebration</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8</w:t>
            </w:r>
            <w:r w:rsidRPr="003739C7">
              <w:rPr>
                <w:rFonts w:ascii="Times New Roman" w:hAnsi="Times New Roman"/>
                <w:sz w:val="24"/>
                <w:szCs w:val="24"/>
                <w:vertAlign w:val="superscript"/>
              </w:rPr>
              <w:t>th</w:t>
            </w:r>
            <w:r w:rsidRPr="003739C7">
              <w:rPr>
                <w:rFonts w:ascii="Times New Roman" w:hAnsi="Times New Roman"/>
                <w:sz w:val="24"/>
                <w:szCs w:val="24"/>
              </w:rPr>
              <w:t xml:space="preserve"> March</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17</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 xml:space="preserve">T.Y. Farwell </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15</w:t>
            </w:r>
            <w:r w:rsidRPr="003739C7">
              <w:rPr>
                <w:rFonts w:ascii="Times New Roman" w:hAnsi="Times New Roman"/>
                <w:sz w:val="24"/>
                <w:szCs w:val="24"/>
                <w:vertAlign w:val="superscript"/>
              </w:rPr>
              <w:t>th</w:t>
            </w:r>
            <w:r w:rsidRPr="003739C7">
              <w:rPr>
                <w:rFonts w:ascii="Times New Roman" w:hAnsi="Times New Roman"/>
                <w:sz w:val="24"/>
                <w:szCs w:val="24"/>
              </w:rPr>
              <w:t xml:space="preserve"> March</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18</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Semester End Examination (II, IV &amp; VI)</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w:t>
            </w:r>
            <w:r w:rsidRPr="003739C7">
              <w:rPr>
                <w:rFonts w:ascii="Times New Roman" w:hAnsi="Times New Roman"/>
                <w:sz w:val="24"/>
                <w:szCs w:val="24"/>
                <w:vertAlign w:val="superscript"/>
              </w:rPr>
              <w:t>nd</w:t>
            </w:r>
            <w:r w:rsidRPr="003739C7">
              <w:rPr>
                <w:rFonts w:ascii="Times New Roman" w:hAnsi="Times New Roman"/>
                <w:sz w:val="24"/>
                <w:szCs w:val="24"/>
              </w:rPr>
              <w:t xml:space="preserve"> April onwards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19</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Summer Break</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3</w:t>
            </w:r>
            <w:r w:rsidRPr="003739C7">
              <w:rPr>
                <w:rFonts w:ascii="Times New Roman" w:hAnsi="Times New Roman"/>
                <w:sz w:val="24"/>
                <w:szCs w:val="24"/>
                <w:vertAlign w:val="superscript"/>
              </w:rPr>
              <w:t>rd</w:t>
            </w:r>
            <w:r w:rsidRPr="003739C7">
              <w:rPr>
                <w:rFonts w:ascii="Times New Roman" w:hAnsi="Times New Roman"/>
                <w:sz w:val="24"/>
                <w:szCs w:val="24"/>
              </w:rPr>
              <w:t xml:space="preserve"> May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20</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Results of Semester II &amp; IV</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5</w:t>
            </w:r>
            <w:r w:rsidRPr="003739C7">
              <w:rPr>
                <w:rFonts w:ascii="Times New Roman" w:hAnsi="Times New Roman"/>
                <w:sz w:val="24"/>
                <w:szCs w:val="24"/>
                <w:vertAlign w:val="superscript"/>
              </w:rPr>
              <w:t>th</w:t>
            </w:r>
            <w:r w:rsidRPr="003739C7">
              <w:rPr>
                <w:rFonts w:ascii="Times New Roman" w:hAnsi="Times New Roman"/>
                <w:sz w:val="24"/>
                <w:szCs w:val="24"/>
              </w:rPr>
              <w:t xml:space="preserve"> May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21</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Admission to S.Y &amp; T.Y</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7</w:t>
            </w:r>
            <w:r w:rsidRPr="003739C7">
              <w:rPr>
                <w:rFonts w:ascii="Times New Roman" w:hAnsi="Times New Roman"/>
                <w:sz w:val="24"/>
                <w:szCs w:val="24"/>
                <w:vertAlign w:val="superscript"/>
              </w:rPr>
              <w:t>th</w:t>
            </w:r>
            <w:r w:rsidRPr="003739C7">
              <w:rPr>
                <w:rFonts w:ascii="Times New Roman" w:hAnsi="Times New Roman"/>
                <w:sz w:val="24"/>
                <w:szCs w:val="24"/>
              </w:rPr>
              <w:t xml:space="preserve"> May</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22</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Supplementary Examination</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27</w:t>
            </w:r>
            <w:r w:rsidRPr="003739C7">
              <w:rPr>
                <w:rFonts w:ascii="Times New Roman" w:hAnsi="Times New Roman"/>
                <w:sz w:val="24"/>
                <w:szCs w:val="24"/>
                <w:vertAlign w:val="superscript"/>
              </w:rPr>
              <w:t>th</w:t>
            </w:r>
            <w:r w:rsidRPr="003739C7">
              <w:rPr>
                <w:rFonts w:ascii="Times New Roman" w:hAnsi="Times New Roman"/>
                <w:sz w:val="24"/>
                <w:szCs w:val="24"/>
              </w:rPr>
              <w:t xml:space="preserve"> May onwards </w:t>
            </w:r>
          </w:p>
        </w:tc>
      </w:tr>
      <w:tr w:rsidR="005E30B8" w:rsidRPr="003739C7" w:rsidTr="002B4491">
        <w:trPr>
          <w:jc w:val="center"/>
        </w:trPr>
        <w:tc>
          <w:tcPr>
            <w:tcW w:w="914"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23</w:t>
            </w:r>
          </w:p>
        </w:tc>
        <w:tc>
          <w:tcPr>
            <w:tcW w:w="4320"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Admission to F.Y</w:t>
            </w:r>
          </w:p>
        </w:tc>
        <w:tc>
          <w:tcPr>
            <w:tcW w:w="3096" w:type="dxa"/>
          </w:tcPr>
          <w:p w:rsidR="005E30B8" w:rsidRPr="003739C7" w:rsidRDefault="005E30B8" w:rsidP="002B4491">
            <w:pPr>
              <w:spacing w:line="276" w:lineRule="auto"/>
              <w:rPr>
                <w:rFonts w:ascii="Times New Roman" w:hAnsi="Times New Roman"/>
                <w:sz w:val="24"/>
                <w:szCs w:val="24"/>
              </w:rPr>
            </w:pPr>
            <w:r w:rsidRPr="003739C7">
              <w:rPr>
                <w:rFonts w:ascii="Times New Roman" w:hAnsi="Times New Roman"/>
                <w:sz w:val="24"/>
                <w:szCs w:val="24"/>
              </w:rPr>
              <w:t>1</w:t>
            </w:r>
            <w:r w:rsidRPr="003739C7">
              <w:rPr>
                <w:rFonts w:ascii="Times New Roman" w:hAnsi="Times New Roman"/>
                <w:sz w:val="24"/>
                <w:szCs w:val="24"/>
                <w:vertAlign w:val="superscript"/>
              </w:rPr>
              <w:t>st</w:t>
            </w:r>
            <w:r w:rsidRPr="003739C7">
              <w:rPr>
                <w:rFonts w:ascii="Times New Roman" w:hAnsi="Times New Roman"/>
                <w:sz w:val="24"/>
                <w:szCs w:val="24"/>
              </w:rPr>
              <w:t xml:space="preserve"> June</w:t>
            </w:r>
          </w:p>
          <w:p w:rsidR="005E30B8" w:rsidRPr="003739C7" w:rsidRDefault="005E30B8" w:rsidP="002B4491">
            <w:pPr>
              <w:spacing w:line="276" w:lineRule="auto"/>
              <w:rPr>
                <w:rFonts w:ascii="Times New Roman" w:hAnsi="Times New Roman"/>
                <w:sz w:val="24"/>
                <w:szCs w:val="24"/>
              </w:rPr>
            </w:pPr>
          </w:p>
        </w:tc>
      </w:tr>
    </w:tbl>
    <w:p w:rsidR="005E30B8" w:rsidRDefault="005E30B8"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BC0953" w:rsidRDefault="00BC0953" w:rsidP="0071423B">
      <w:pPr>
        <w:tabs>
          <w:tab w:val="left" w:pos="3402"/>
          <w:tab w:val="left" w:pos="4536"/>
          <w:tab w:val="left" w:pos="5670"/>
          <w:tab w:val="left" w:pos="6804"/>
          <w:tab w:val="left" w:pos="7938"/>
        </w:tabs>
        <w:spacing w:after="0"/>
      </w:pPr>
    </w:p>
    <w:p w:rsidR="00DB40EF" w:rsidRDefault="00DB40EF" w:rsidP="00BC0953">
      <w:pPr>
        <w:tabs>
          <w:tab w:val="left" w:pos="3402"/>
          <w:tab w:val="left" w:pos="4536"/>
          <w:tab w:val="left" w:pos="5670"/>
          <w:tab w:val="left" w:pos="6804"/>
          <w:tab w:val="left" w:pos="7938"/>
        </w:tabs>
        <w:spacing w:after="0"/>
        <w:jc w:val="right"/>
      </w:pPr>
    </w:p>
    <w:p w:rsidR="00DB40EF" w:rsidRDefault="00DB40EF" w:rsidP="00BC0953">
      <w:pPr>
        <w:tabs>
          <w:tab w:val="left" w:pos="3402"/>
          <w:tab w:val="left" w:pos="4536"/>
          <w:tab w:val="left" w:pos="5670"/>
          <w:tab w:val="left" w:pos="6804"/>
          <w:tab w:val="left" w:pos="7938"/>
        </w:tabs>
        <w:spacing w:after="0"/>
        <w:jc w:val="right"/>
      </w:pPr>
    </w:p>
    <w:p w:rsidR="00BC0953" w:rsidRPr="00DB40EF" w:rsidRDefault="00BC0953" w:rsidP="00BC0953">
      <w:pPr>
        <w:tabs>
          <w:tab w:val="left" w:pos="3402"/>
          <w:tab w:val="left" w:pos="4536"/>
          <w:tab w:val="left" w:pos="5670"/>
          <w:tab w:val="left" w:pos="6804"/>
          <w:tab w:val="left" w:pos="7938"/>
        </w:tabs>
        <w:spacing w:after="0"/>
        <w:jc w:val="right"/>
        <w:rPr>
          <w:rFonts w:ascii="Times New Roman" w:hAnsi="Times New Roman" w:cs="Times New Roman"/>
          <w:sz w:val="24"/>
          <w:szCs w:val="24"/>
        </w:rPr>
      </w:pPr>
      <w:r w:rsidRPr="00DB40EF">
        <w:rPr>
          <w:rFonts w:ascii="Times New Roman" w:hAnsi="Times New Roman" w:cs="Times New Roman"/>
          <w:sz w:val="24"/>
          <w:szCs w:val="24"/>
        </w:rPr>
        <w:t>Annexure-II</w:t>
      </w:r>
    </w:p>
    <w:p w:rsidR="00BC0953" w:rsidRPr="00DB40EF" w:rsidRDefault="00BC0953" w:rsidP="0071423B">
      <w:pPr>
        <w:tabs>
          <w:tab w:val="left" w:pos="3402"/>
          <w:tab w:val="left" w:pos="4536"/>
          <w:tab w:val="left" w:pos="5670"/>
          <w:tab w:val="left" w:pos="6804"/>
          <w:tab w:val="left" w:pos="7938"/>
        </w:tabs>
        <w:spacing w:after="0"/>
        <w:rPr>
          <w:rFonts w:ascii="Times New Roman" w:hAnsi="Times New Roman" w:cs="Times New Roman"/>
          <w:sz w:val="24"/>
          <w:szCs w:val="24"/>
        </w:rPr>
      </w:pPr>
    </w:p>
    <w:p w:rsidR="00BC0953" w:rsidRPr="00DB40EF" w:rsidRDefault="00BC0953"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sz w:val="24"/>
          <w:szCs w:val="24"/>
        </w:rPr>
      </w:pPr>
      <w:r w:rsidRPr="00DB40EF">
        <w:rPr>
          <w:rFonts w:ascii="Times New Roman" w:hAnsi="Times New Roman"/>
          <w:sz w:val="24"/>
          <w:szCs w:val="24"/>
        </w:rPr>
        <w:t>Grants received during X &amp; XI 5years research projects.</w:t>
      </w:r>
    </w:p>
    <w:p w:rsidR="00BC0953" w:rsidRPr="00DB40EF" w:rsidRDefault="00BC0953"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sz w:val="24"/>
          <w:szCs w:val="24"/>
        </w:rPr>
      </w:pPr>
      <w:r w:rsidRPr="00DB40EF">
        <w:rPr>
          <w:rFonts w:ascii="Times New Roman" w:hAnsi="Times New Roman"/>
          <w:sz w:val="24"/>
          <w:szCs w:val="24"/>
        </w:rPr>
        <w:t>NSS Unit raised Rs. 2</w:t>
      </w:r>
      <w:proofErr w:type="gramStart"/>
      <w:r w:rsidRPr="00DB40EF">
        <w:rPr>
          <w:rFonts w:ascii="Times New Roman" w:hAnsi="Times New Roman"/>
          <w:sz w:val="24"/>
          <w:szCs w:val="24"/>
        </w:rPr>
        <w:t>,12,000</w:t>
      </w:r>
      <w:proofErr w:type="gramEnd"/>
      <w:r w:rsidRPr="00DB40EF">
        <w:rPr>
          <w:rFonts w:ascii="Times New Roman" w:hAnsi="Times New Roman"/>
          <w:sz w:val="24"/>
          <w:szCs w:val="24"/>
        </w:rPr>
        <w:t xml:space="preserve">/- toward the </w:t>
      </w:r>
      <w:proofErr w:type="spellStart"/>
      <w:r w:rsidRPr="00DB40EF">
        <w:rPr>
          <w:rFonts w:ascii="Times New Roman" w:hAnsi="Times New Roman"/>
          <w:sz w:val="24"/>
          <w:szCs w:val="24"/>
        </w:rPr>
        <w:t>Canacona</w:t>
      </w:r>
      <w:proofErr w:type="spellEnd"/>
      <w:r w:rsidRPr="00DB40EF">
        <w:rPr>
          <w:rFonts w:ascii="Times New Roman" w:hAnsi="Times New Roman"/>
          <w:sz w:val="24"/>
          <w:szCs w:val="24"/>
        </w:rPr>
        <w:t xml:space="preserve"> Flood victims relief funds. NSS volunteers also raised Rs.170</w:t>
      </w:r>
      <w:proofErr w:type="gramStart"/>
      <w:r w:rsidR="00C04B35" w:rsidRPr="00DB40EF">
        <w:rPr>
          <w:rFonts w:ascii="Times New Roman" w:hAnsi="Times New Roman"/>
          <w:sz w:val="24"/>
          <w:szCs w:val="24"/>
        </w:rPr>
        <w:t>,</w:t>
      </w:r>
      <w:r w:rsidRPr="00DB40EF">
        <w:rPr>
          <w:rFonts w:ascii="Times New Roman" w:hAnsi="Times New Roman"/>
          <w:sz w:val="24"/>
          <w:szCs w:val="24"/>
        </w:rPr>
        <w:t>000</w:t>
      </w:r>
      <w:proofErr w:type="gramEnd"/>
      <w:r w:rsidRPr="00DB40EF">
        <w:rPr>
          <w:rFonts w:ascii="Times New Roman" w:hAnsi="Times New Roman"/>
          <w:sz w:val="24"/>
          <w:szCs w:val="24"/>
        </w:rPr>
        <w:t xml:space="preserve">/- for the school dedicated for special children of the </w:t>
      </w:r>
      <w:proofErr w:type="spellStart"/>
      <w:r w:rsidRPr="00DB40EF">
        <w:rPr>
          <w:rFonts w:ascii="Times New Roman" w:hAnsi="Times New Roman"/>
          <w:sz w:val="24"/>
          <w:szCs w:val="24"/>
        </w:rPr>
        <w:t>Chetna</w:t>
      </w:r>
      <w:proofErr w:type="spellEnd"/>
      <w:r w:rsidRPr="00DB40EF">
        <w:rPr>
          <w:rFonts w:ascii="Times New Roman" w:hAnsi="Times New Roman"/>
          <w:sz w:val="24"/>
          <w:szCs w:val="24"/>
        </w:rPr>
        <w:t xml:space="preserve"> Charitable Trust.</w:t>
      </w:r>
    </w:p>
    <w:p w:rsidR="00BC0953" w:rsidRPr="00DB40EF" w:rsidRDefault="00BC0953"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sz w:val="24"/>
          <w:szCs w:val="24"/>
        </w:rPr>
      </w:pPr>
      <w:r w:rsidRPr="00DB40EF">
        <w:rPr>
          <w:rFonts w:ascii="Times New Roman" w:hAnsi="Times New Roman"/>
          <w:sz w:val="24"/>
          <w:szCs w:val="24"/>
        </w:rPr>
        <w:t xml:space="preserve">The college organised regional level training programme for Heads of Institutions &amp; Key </w:t>
      </w:r>
      <w:proofErr w:type="spellStart"/>
      <w:r w:rsidRPr="00DB40EF">
        <w:rPr>
          <w:rFonts w:ascii="Times New Roman" w:hAnsi="Times New Roman"/>
          <w:sz w:val="24"/>
          <w:szCs w:val="24"/>
        </w:rPr>
        <w:t>Personnels</w:t>
      </w:r>
      <w:proofErr w:type="spellEnd"/>
      <w:r w:rsidRPr="00DB40EF">
        <w:rPr>
          <w:rFonts w:ascii="Times New Roman" w:hAnsi="Times New Roman"/>
          <w:sz w:val="24"/>
          <w:szCs w:val="24"/>
        </w:rPr>
        <w:t xml:space="preserve"> dealing in statistics for the states of Goa, Gujarat, Karnataka, </w:t>
      </w:r>
      <w:proofErr w:type="spellStart"/>
      <w:r w:rsidRPr="00DB40EF">
        <w:rPr>
          <w:rFonts w:ascii="Times New Roman" w:hAnsi="Times New Roman"/>
          <w:sz w:val="24"/>
          <w:szCs w:val="24"/>
        </w:rPr>
        <w:t>Maharastra</w:t>
      </w:r>
      <w:proofErr w:type="spellEnd"/>
      <w:r w:rsidRPr="00DB40EF">
        <w:rPr>
          <w:rFonts w:ascii="Times New Roman" w:hAnsi="Times New Roman"/>
          <w:sz w:val="24"/>
          <w:szCs w:val="24"/>
        </w:rPr>
        <w:t xml:space="preserve"> and Kerala in collaboration with MHRD, New Delhi.</w:t>
      </w:r>
    </w:p>
    <w:p w:rsidR="00192661" w:rsidRPr="00DB40EF" w:rsidRDefault="00192661"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sz w:val="24"/>
          <w:szCs w:val="24"/>
        </w:rPr>
      </w:pPr>
      <w:r w:rsidRPr="00DB40EF">
        <w:rPr>
          <w:rFonts w:ascii="Times New Roman" w:hAnsi="Times New Roman"/>
          <w:sz w:val="24"/>
          <w:szCs w:val="24"/>
        </w:rPr>
        <w:t>The Career Guidance and Placement Cell conducted Entrepreneurship development course and many personality development programmes.</w:t>
      </w:r>
    </w:p>
    <w:p w:rsidR="00192661" w:rsidRPr="00DB40EF" w:rsidRDefault="00192661"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i/>
          <w:iCs/>
          <w:sz w:val="24"/>
          <w:szCs w:val="24"/>
        </w:rPr>
        <w:t>Saraswati</w:t>
      </w:r>
      <w:proofErr w:type="spellEnd"/>
      <w:r w:rsidRPr="00DB40EF">
        <w:rPr>
          <w:rFonts w:ascii="Times New Roman" w:hAnsi="Times New Roman"/>
          <w:i/>
          <w:iCs/>
          <w:sz w:val="24"/>
          <w:szCs w:val="24"/>
        </w:rPr>
        <w:t xml:space="preserve"> </w:t>
      </w:r>
      <w:proofErr w:type="spellStart"/>
      <w:r w:rsidRPr="00DB40EF">
        <w:rPr>
          <w:rFonts w:ascii="Times New Roman" w:hAnsi="Times New Roman"/>
          <w:i/>
          <w:iCs/>
          <w:sz w:val="24"/>
          <w:szCs w:val="24"/>
        </w:rPr>
        <w:t>Vandhana</w:t>
      </w:r>
      <w:proofErr w:type="spellEnd"/>
      <w:r w:rsidRPr="00DB40EF">
        <w:rPr>
          <w:rFonts w:ascii="Times New Roman" w:hAnsi="Times New Roman"/>
          <w:i/>
          <w:iCs/>
          <w:sz w:val="24"/>
          <w:szCs w:val="24"/>
        </w:rPr>
        <w:t xml:space="preserve"> </w:t>
      </w:r>
      <w:r w:rsidRPr="00DB40EF">
        <w:rPr>
          <w:rFonts w:ascii="Times New Roman" w:hAnsi="Times New Roman"/>
          <w:sz w:val="24"/>
          <w:szCs w:val="24"/>
        </w:rPr>
        <w:t xml:space="preserve">– NSS volunteers assisted in Library </w:t>
      </w:r>
      <w:proofErr w:type="spellStart"/>
      <w:r w:rsidRPr="00DB40EF">
        <w:rPr>
          <w:rFonts w:ascii="Times New Roman" w:hAnsi="Times New Roman"/>
          <w:sz w:val="24"/>
          <w:szCs w:val="24"/>
        </w:rPr>
        <w:t>upgradation</w:t>
      </w:r>
      <w:proofErr w:type="spellEnd"/>
      <w:r w:rsidRPr="00DB40EF">
        <w:rPr>
          <w:rFonts w:ascii="Times New Roman" w:hAnsi="Times New Roman"/>
          <w:sz w:val="24"/>
          <w:szCs w:val="24"/>
        </w:rPr>
        <w:t>.</w:t>
      </w:r>
    </w:p>
    <w:p w:rsidR="00192661" w:rsidRPr="00DB40EF" w:rsidRDefault="00192661"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i/>
          <w:iCs/>
          <w:sz w:val="24"/>
          <w:szCs w:val="24"/>
        </w:rPr>
        <w:t>Shushrusha</w:t>
      </w:r>
      <w:proofErr w:type="spellEnd"/>
      <w:r w:rsidRPr="00DB40EF">
        <w:rPr>
          <w:rFonts w:ascii="Times New Roman" w:hAnsi="Times New Roman"/>
          <w:i/>
          <w:iCs/>
          <w:sz w:val="24"/>
          <w:szCs w:val="24"/>
        </w:rPr>
        <w:t>-</w:t>
      </w:r>
      <w:r w:rsidRPr="00DB40EF">
        <w:rPr>
          <w:rFonts w:ascii="Times New Roman" w:hAnsi="Times New Roman"/>
          <w:sz w:val="24"/>
          <w:szCs w:val="24"/>
        </w:rPr>
        <w:t>A communicable diseases awareness project.</w:t>
      </w:r>
    </w:p>
    <w:p w:rsidR="00192661" w:rsidRPr="00DB40EF" w:rsidRDefault="00192661"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i/>
          <w:iCs/>
          <w:sz w:val="24"/>
          <w:szCs w:val="24"/>
        </w:rPr>
        <w:t>Vanasamrakhshini</w:t>
      </w:r>
      <w:proofErr w:type="spellEnd"/>
      <w:proofErr w:type="gramStart"/>
      <w:r w:rsidRPr="00DB40EF">
        <w:rPr>
          <w:rFonts w:ascii="Times New Roman" w:hAnsi="Times New Roman"/>
          <w:i/>
          <w:iCs/>
          <w:sz w:val="24"/>
          <w:szCs w:val="24"/>
        </w:rPr>
        <w:t>-</w:t>
      </w:r>
      <w:r w:rsidRPr="00DB40EF">
        <w:rPr>
          <w:rFonts w:ascii="Times New Roman" w:hAnsi="Times New Roman"/>
          <w:sz w:val="24"/>
          <w:szCs w:val="24"/>
        </w:rPr>
        <w:t xml:space="preserve">  </w:t>
      </w:r>
      <w:proofErr w:type="spellStart"/>
      <w:r w:rsidRPr="00DB40EF">
        <w:rPr>
          <w:rFonts w:ascii="Times New Roman" w:hAnsi="Times New Roman"/>
          <w:sz w:val="24"/>
          <w:szCs w:val="24"/>
        </w:rPr>
        <w:t>Afforestation</w:t>
      </w:r>
      <w:proofErr w:type="spellEnd"/>
      <w:proofErr w:type="gramEnd"/>
      <w:r w:rsidRPr="00DB40EF">
        <w:rPr>
          <w:rFonts w:ascii="Times New Roman" w:hAnsi="Times New Roman"/>
          <w:sz w:val="24"/>
          <w:szCs w:val="24"/>
        </w:rPr>
        <w:t xml:space="preserve"> project in association with Botany Department </w:t>
      </w:r>
      <w:r w:rsidR="00A83CB0" w:rsidRPr="00DB40EF">
        <w:rPr>
          <w:rFonts w:ascii="Times New Roman" w:hAnsi="Times New Roman"/>
          <w:sz w:val="24"/>
          <w:szCs w:val="24"/>
        </w:rPr>
        <w:t>.</w:t>
      </w:r>
    </w:p>
    <w:p w:rsidR="00A83CB0" w:rsidRPr="00DB40EF" w:rsidRDefault="00A83CB0"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i/>
          <w:iCs/>
          <w:sz w:val="24"/>
          <w:szCs w:val="24"/>
        </w:rPr>
        <w:t>Pragati</w:t>
      </w:r>
      <w:proofErr w:type="spellEnd"/>
      <w:r w:rsidRPr="00DB40EF">
        <w:rPr>
          <w:rFonts w:ascii="Times New Roman" w:hAnsi="Times New Roman"/>
          <w:i/>
          <w:iCs/>
          <w:sz w:val="24"/>
          <w:szCs w:val="24"/>
        </w:rPr>
        <w:t xml:space="preserve"> Path-</w:t>
      </w:r>
      <w:r w:rsidRPr="00DB40EF">
        <w:rPr>
          <w:rFonts w:ascii="Times New Roman" w:hAnsi="Times New Roman"/>
          <w:sz w:val="24"/>
          <w:szCs w:val="24"/>
        </w:rPr>
        <w:t xml:space="preserve"> </w:t>
      </w:r>
      <w:proofErr w:type="spellStart"/>
      <w:r w:rsidRPr="00DB40EF">
        <w:rPr>
          <w:rFonts w:ascii="Times New Roman" w:hAnsi="Times New Roman"/>
          <w:sz w:val="24"/>
          <w:szCs w:val="24"/>
        </w:rPr>
        <w:t>Servey</w:t>
      </w:r>
      <w:proofErr w:type="spellEnd"/>
      <w:r w:rsidRPr="00DB40EF">
        <w:rPr>
          <w:rFonts w:ascii="Times New Roman" w:hAnsi="Times New Roman"/>
          <w:sz w:val="24"/>
          <w:szCs w:val="24"/>
        </w:rPr>
        <w:t xml:space="preserve"> of Success Stories of Women Entrepreneurs in South Goa in collaboration with the History and Economics Department.</w:t>
      </w:r>
    </w:p>
    <w:p w:rsidR="00A83CB0" w:rsidRPr="00DB40EF" w:rsidRDefault="00A83CB0"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i/>
          <w:iCs/>
          <w:sz w:val="24"/>
          <w:szCs w:val="24"/>
        </w:rPr>
        <w:t>Aastha</w:t>
      </w:r>
      <w:proofErr w:type="spellEnd"/>
      <w:r w:rsidRPr="00DB40EF">
        <w:rPr>
          <w:rFonts w:ascii="Times New Roman" w:hAnsi="Times New Roman"/>
          <w:i/>
          <w:iCs/>
          <w:sz w:val="24"/>
          <w:szCs w:val="24"/>
        </w:rPr>
        <w:t xml:space="preserve"> N.O.T.E. India Project-</w:t>
      </w:r>
      <w:r w:rsidRPr="00DB40EF">
        <w:rPr>
          <w:rFonts w:ascii="Times New Roman" w:hAnsi="Times New Roman"/>
          <w:sz w:val="24"/>
          <w:szCs w:val="24"/>
        </w:rPr>
        <w:t xml:space="preserve">A No smoking campaign in collaboration with National Organisation for </w:t>
      </w:r>
      <w:proofErr w:type="spellStart"/>
      <w:r w:rsidRPr="00DB40EF">
        <w:rPr>
          <w:rFonts w:ascii="Times New Roman" w:hAnsi="Times New Roman"/>
          <w:sz w:val="24"/>
          <w:szCs w:val="24"/>
        </w:rPr>
        <w:t>Tobaco</w:t>
      </w:r>
      <w:proofErr w:type="spellEnd"/>
      <w:r w:rsidRPr="00DB40EF">
        <w:rPr>
          <w:rFonts w:ascii="Times New Roman" w:hAnsi="Times New Roman"/>
          <w:sz w:val="24"/>
          <w:szCs w:val="24"/>
        </w:rPr>
        <w:t xml:space="preserve"> Eradication</w:t>
      </w:r>
      <w:r w:rsidR="004C3DD2" w:rsidRPr="00DB40EF">
        <w:rPr>
          <w:rFonts w:ascii="Times New Roman" w:hAnsi="Times New Roman"/>
          <w:sz w:val="24"/>
          <w:szCs w:val="24"/>
        </w:rPr>
        <w:t>.</w:t>
      </w:r>
    </w:p>
    <w:p w:rsidR="004C3DD2" w:rsidRPr="00DB40EF" w:rsidRDefault="004C3DD2"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r w:rsidRPr="00DB40EF">
        <w:rPr>
          <w:rFonts w:ascii="Times New Roman" w:hAnsi="Times New Roman"/>
          <w:sz w:val="24"/>
          <w:szCs w:val="24"/>
        </w:rPr>
        <w:t>International Day against Drug abuse and Illicit Trafficking.</w:t>
      </w:r>
    </w:p>
    <w:p w:rsidR="004C3DD2" w:rsidRPr="00DB40EF" w:rsidRDefault="004C3DD2" w:rsidP="00BC0953">
      <w:pPr>
        <w:pStyle w:val="ListParagraph"/>
        <w:numPr>
          <w:ilvl w:val="0"/>
          <w:numId w:val="41"/>
        </w:numPr>
        <w:tabs>
          <w:tab w:val="left" w:pos="3402"/>
          <w:tab w:val="left" w:pos="4536"/>
          <w:tab w:val="left" w:pos="5670"/>
          <w:tab w:val="left" w:pos="6804"/>
          <w:tab w:val="left" w:pos="7938"/>
        </w:tabs>
        <w:spacing w:after="0"/>
        <w:rPr>
          <w:rFonts w:ascii="Times New Roman" w:hAnsi="Times New Roman"/>
          <w:i/>
          <w:iCs/>
          <w:sz w:val="24"/>
          <w:szCs w:val="24"/>
        </w:rPr>
      </w:pPr>
      <w:proofErr w:type="spellStart"/>
      <w:r w:rsidRPr="00DB40EF">
        <w:rPr>
          <w:rFonts w:ascii="Times New Roman" w:hAnsi="Times New Roman"/>
          <w:sz w:val="24"/>
          <w:szCs w:val="24"/>
        </w:rPr>
        <w:t>Nayana</w:t>
      </w:r>
      <w:proofErr w:type="spellEnd"/>
      <w:r w:rsidRPr="00DB40EF">
        <w:rPr>
          <w:rFonts w:ascii="Times New Roman" w:hAnsi="Times New Roman"/>
          <w:sz w:val="24"/>
          <w:szCs w:val="24"/>
        </w:rPr>
        <w:t xml:space="preserve"> Tara- A voluntary eye donation promotion campaign in collaboration with </w:t>
      </w:r>
      <w:proofErr w:type="spellStart"/>
      <w:r w:rsidRPr="00DB40EF">
        <w:rPr>
          <w:rFonts w:ascii="Times New Roman" w:hAnsi="Times New Roman"/>
          <w:sz w:val="24"/>
          <w:szCs w:val="24"/>
        </w:rPr>
        <w:t>Saksham</w:t>
      </w:r>
      <w:proofErr w:type="spellEnd"/>
      <w:r w:rsidRPr="00DB40EF">
        <w:rPr>
          <w:rFonts w:ascii="Times New Roman" w:hAnsi="Times New Roman"/>
          <w:sz w:val="24"/>
          <w:szCs w:val="24"/>
        </w:rPr>
        <w:t xml:space="preserve"> </w:t>
      </w:r>
      <w:proofErr w:type="spellStart"/>
      <w:r w:rsidRPr="00DB40EF">
        <w:rPr>
          <w:rFonts w:ascii="Times New Roman" w:hAnsi="Times New Roman"/>
          <w:sz w:val="24"/>
          <w:szCs w:val="24"/>
        </w:rPr>
        <w:t>Margao</w:t>
      </w:r>
      <w:proofErr w:type="spellEnd"/>
      <w:r w:rsidRPr="00DB40EF">
        <w:rPr>
          <w:rFonts w:ascii="Times New Roman" w:hAnsi="Times New Roman"/>
          <w:sz w:val="24"/>
          <w:szCs w:val="24"/>
        </w:rPr>
        <w:t>.</w:t>
      </w:r>
    </w:p>
    <w:p w:rsidR="00BC0953" w:rsidRPr="00DB40EF" w:rsidRDefault="00BC0953" w:rsidP="0071423B">
      <w:pPr>
        <w:tabs>
          <w:tab w:val="left" w:pos="3402"/>
          <w:tab w:val="left" w:pos="4536"/>
          <w:tab w:val="left" w:pos="5670"/>
          <w:tab w:val="left" w:pos="6804"/>
          <w:tab w:val="left" w:pos="7938"/>
        </w:tabs>
        <w:spacing w:after="0"/>
        <w:rPr>
          <w:rFonts w:ascii="Times New Roman" w:hAnsi="Times New Roman" w:cs="Times New Roman"/>
          <w:sz w:val="24"/>
          <w:szCs w:val="24"/>
        </w:rPr>
      </w:pPr>
    </w:p>
    <w:sectPr w:rsidR="00BC0953" w:rsidRPr="00DB40EF" w:rsidSect="008B0181">
      <w:footerReference w:type="default" r:id="rId10"/>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A5D" w:rsidRDefault="00E20A5D" w:rsidP="005C75DA">
      <w:pPr>
        <w:spacing w:after="0" w:line="240" w:lineRule="auto"/>
      </w:pPr>
      <w:r>
        <w:separator/>
      </w:r>
    </w:p>
  </w:endnote>
  <w:endnote w:type="continuationSeparator" w:id="1">
    <w:p w:rsidR="00E20A5D" w:rsidRDefault="00E20A5D" w:rsidP="005C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53" w:rsidRDefault="00BC0953" w:rsidP="008B0181">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F03D40" w:rsidRPr="00F03D40">
        <w:rPr>
          <w:rFonts w:ascii="Cambria" w:hAnsi="Cambria"/>
          <w:noProof/>
        </w:rPr>
        <w:t>23</w:t>
      </w:r>
    </w:fldSimple>
  </w:p>
  <w:p w:rsidR="00BC0953" w:rsidRDefault="00BC0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A5D" w:rsidRDefault="00E20A5D" w:rsidP="005C75DA">
      <w:pPr>
        <w:spacing w:after="0" w:line="240" w:lineRule="auto"/>
      </w:pPr>
      <w:r>
        <w:separator/>
      </w:r>
    </w:p>
  </w:footnote>
  <w:footnote w:type="continuationSeparator" w:id="1">
    <w:p w:rsidR="00E20A5D" w:rsidRDefault="00E20A5D" w:rsidP="005C7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pt;visibility:visible;mso-wrap-style:square" o:bullet="t">
        <v:imagedata r:id="rId1" o:title=""/>
      </v:shape>
    </w:pict>
  </w:numPicBullet>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30B3D6D"/>
    <w:multiLevelType w:val="hybridMultilevel"/>
    <w:tmpl w:val="390AA67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8A2432"/>
    <w:multiLevelType w:val="hybridMultilevel"/>
    <w:tmpl w:val="498E1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014E"/>
    <w:multiLevelType w:val="hybridMultilevel"/>
    <w:tmpl w:val="78D2A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B138D"/>
    <w:multiLevelType w:val="hybridMultilevel"/>
    <w:tmpl w:val="C06EC9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7C56690"/>
    <w:multiLevelType w:val="hybridMultilevel"/>
    <w:tmpl w:val="DDEC3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C27FC5"/>
    <w:multiLevelType w:val="hybridMultilevel"/>
    <w:tmpl w:val="F4061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5">
    <w:nsid w:val="355009E7"/>
    <w:multiLevelType w:val="hybridMultilevel"/>
    <w:tmpl w:val="C8C2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C74B3"/>
    <w:multiLevelType w:val="hybridMultilevel"/>
    <w:tmpl w:val="1BDAE45E"/>
    <w:lvl w:ilvl="0" w:tplc="7B0CDC8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42DB9"/>
    <w:multiLevelType w:val="hybridMultilevel"/>
    <w:tmpl w:val="E508093A"/>
    <w:lvl w:ilvl="0" w:tplc="9A7E6CF8">
      <w:start w:val="1"/>
      <w:numFmt w:val="decimal"/>
      <w:lvlText w:val="%1."/>
      <w:lvlJc w:val="left"/>
      <w:pPr>
        <w:ind w:left="45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9">
    <w:nsid w:val="3F741400"/>
    <w:multiLevelType w:val="hybridMultilevel"/>
    <w:tmpl w:val="8FD09764"/>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256173A"/>
    <w:multiLevelType w:val="hybridMultilevel"/>
    <w:tmpl w:val="E3F850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2864BB"/>
    <w:multiLevelType w:val="hybridMultilevel"/>
    <w:tmpl w:val="9C6A0DD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DD0F24"/>
    <w:multiLevelType w:val="hybridMultilevel"/>
    <w:tmpl w:val="0F080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210025B"/>
    <w:multiLevelType w:val="hybridMultilevel"/>
    <w:tmpl w:val="1D5CBA08"/>
    <w:lvl w:ilvl="0" w:tplc="924E49B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4D70164"/>
    <w:multiLevelType w:val="hybridMultilevel"/>
    <w:tmpl w:val="3762F2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84763AF"/>
    <w:multiLevelType w:val="hybridMultilevel"/>
    <w:tmpl w:val="932C64CA"/>
    <w:lvl w:ilvl="0" w:tplc="8EFA7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3">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46300B7"/>
    <w:multiLevelType w:val="hybridMultilevel"/>
    <w:tmpl w:val="B9382F82"/>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A323C50"/>
    <w:multiLevelType w:val="hybridMultilevel"/>
    <w:tmpl w:val="0CBCF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1B57656"/>
    <w:multiLevelType w:val="hybridMultilevel"/>
    <w:tmpl w:val="236ADED6"/>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72487C3F"/>
    <w:multiLevelType w:val="hybridMultilevel"/>
    <w:tmpl w:val="34AABF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946400"/>
    <w:multiLevelType w:val="hybridMultilevel"/>
    <w:tmpl w:val="4970DAFE"/>
    <w:lvl w:ilvl="0" w:tplc="CDCC8DE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0">
    <w:nsid w:val="7963289D"/>
    <w:multiLevelType w:val="hybridMultilevel"/>
    <w:tmpl w:val="43A09C50"/>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num w:numId="1">
    <w:abstractNumId w:val="11"/>
  </w:num>
  <w:num w:numId="2">
    <w:abstractNumId w:val="36"/>
  </w:num>
  <w:num w:numId="3">
    <w:abstractNumId w:val="14"/>
  </w:num>
  <w:num w:numId="4">
    <w:abstractNumId w:val="23"/>
  </w:num>
  <w:num w:numId="5">
    <w:abstractNumId w:val="22"/>
  </w:num>
  <w:num w:numId="6">
    <w:abstractNumId w:val="18"/>
  </w:num>
  <w:num w:numId="7">
    <w:abstractNumId w:val="32"/>
  </w:num>
  <w:num w:numId="8">
    <w:abstractNumId w:val="27"/>
  </w:num>
  <w:num w:numId="9">
    <w:abstractNumId w:val="4"/>
  </w:num>
  <w:num w:numId="10">
    <w:abstractNumId w:val="3"/>
  </w:num>
  <w:num w:numId="11">
    <w:abstractNumId w:val="33"/>
  </w:num>
  <w:num w:numId="12">
    <w:abstractNumId w:val="13"/>
  </w:num>
  <w:num w:numId="13">
    <w:abstractNumId w:val="0"/>
  </w:num>
  <w:num w:numId="14">
    <w:abstractNumId w:val="24"/>
  </w:num>
  <w:num w:numId="15">
    <w:abstractNumId w:val="2"/>
  </w:num>
  <w:num w:numId="16">
    <w:abstractNumId w:val="1"/>
  </w:num>
  <w:num w:numId="17">
    <w:abstractNumId w:val="30"/>
  </w:num>
  <w:num w:numId="18">
    <w:abstractNumId w:val="31"/>
  </w:num>
  <w:num w:numId="19">
    <w:abstractNumId w:val="10"/>
  </w:num>
  <w:num w:numId="20">
    <w:abstractNumId w:val="16"/>
  </w:num>
  <w:num w:numId="21">
    <w:abstractNumId w:val="7"/>
  </w:num>
  <w:num w:numId="22">
    <w:abstractNumId w:val="35"/>
  </w:num>
  <w:num w:numId="23">
    <w:abstractNumId w:val="38"/>
  </w:num>
  <w:num w:numId="24">
    <w:abstractNumId w:val="20"/>
  </w:num>
  <w:num w:numId="25">
    <w:abstractNumId w:val="9"/>
  </w:num>
  <w:num w:numId="26">
    <w:abstractNumId w:val="37"/>
  </w:num>
  <w:num w:numId="27">
    <w:abstractNumId w:val="8"/>
  </w:num>
  <w:num w:numId="28">
    <w:abstractNumId w:val="26"/>
  </w:num>
  <w:num w:numId="29">
    <w:abstractNumId w:val="19"/>
  </w:num>
  <w:num w:numId="30">
    <w:abstractNumId w:val="25"/>
  </w:num>
  <w:num w:numId="31">
    <w:abstractNumId w:val="5"/>
  </w:num>
  <w:num w:numId="32">
    <w:abstractNumId w:val="34"/>
  </w:num>
  <w:num w:numId="33">
    <w:abstractNumId w:val="3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6"/>
  </w:num>
  <w:num w:numId="38">
    <w:abstractNumId w:val="12"/>
  </w:num>
  <w:num w:numId="39">
    <w:abstractNumId w:val="28"/>
  </w:num>
  <w:num w:numId="40">
    <w:abstractNumId w:val="40"/>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184E9E"/>
    <w:rsid w:val="00004F34"/>
    <w:rsid w:val="0001134D"/>
    <w:rsid w:val="00011B9E"/>
    <w:rsid w:val="000279A6"/>
    <w:rsid w:val="00036653"/>
    <w:rsid w:val="000404A1"/>
    <w:rsid w:val="00043923"/>
    <w:rsid w:val="000515E4"/>
    <w:rsid w:val="0007668E"/>
    <w:rsid w:val="000A5221"/>
    <w:rsid w:val="000B3F9D"/>
    <w:rsid w:val="000B4F16"/>
    <w:rsid w:val="000C3BB5"/>
    <w:rsid w:val="000C6141"/>
    <w:rsid w:val="000F7FFE"/>
    <w:rsid w:val="001229AC"/>
    <w:rsid w:val="00130AB8"/>
    <w:rsid w:val="0014310B"/>
    <w:rsid w:val="00175DBF"/>
    <w:rsid w:val="00184E9E"/>
    <w:rsid w:val="00192661"/>
    <w:rsid w:val="001936DD"/>
    <w:rsid w:val="001A7075"/>
    <w:rsid w:val="001C1147"/>
    <w:rsid w:val="001D13DD"/>
    <w:rsid w:val="0021035D"/>
    <w:rsid w:val="00211018"/>
    <w:rsid w:val="0023059D"/>
    <w:rsid w:val="00233523"/>
    <w:rsid w:val="00246599"/>
    <w:rsid w:val="002B4491"/>
    <w:rsid w:val="00306885"/>
    <w:rsid w:val="00327D1D"/>
    <w:rsid w:val="00347A22"/>
    <w:rsid w:val="00352DBD"/>
    <w:rsid w:val="00374499"/>
    <w:rsid w:val="003C3440"/>
    <w:rsid w:val="003F3013"/>
    <w:rsid w:val="00435FCF"/>
    <w:rsid w:val="0045008C"/>
    <w:rsid w:val="00451379"/>
    <w:rsid w:val="004612B6"/>
    <w:rsid w:val="004630DE"/>
    <w:rsid w:val="00463200"/>
    <w:rsid w:val="00474CF0"/>
    <w:rsid w:val="00483905"/>
    <w:rsid w:val="004A1507"/>
    <w:rsid w:val="004B19B1"/>
    <w:rsid w:val="004B25C4"/>
    <w:rsid w:val="004C3DD2"/>
    <w:rsid w:val="004E5AD1"/>
    <w:rsid w:val="00525ED6"/>
    <w:rsid w:val="00526C0D"/>
    <w:rsid w:val="005C75DA"/>
    <w:rsid w:val="005D444B"/>
    <w:rsid w:val="005E30B8"/>
    <w:rsid w:val="005F295B"/>
    <w:rsid w:val="005F34C1"/>
    <w:rsid w:val="00600591"/>
    <w:rsid w:val="0061080C"/>
    <w:rsid w:val="00620511"/>
    <w:rsid w:val="00624F65"/>
    <w:rsid w:val="00625249"/>
    <w:rsid w:val="00642E8F"/>
    <w:rsid w:val="00646064"/>
    <w:rsid w:val="006740D2"/>
    <w:rsid w:val="006813E9"/>
    <w:rsid w:val="00692430"/>
    <w:rsid w:val="0069367D"/>
    <w:rsid w:val="006C1484"/>
    <w:rsid w:val="006D108C"/>
    <w:rsid w:val="006D1A49"/>
    <w:rsid w:val="006E6740"/>
    <w:rsid w:val="006E6E3F"/>
    <w:rsid w:val="006E7731"/>
    <w:rsid w:val="006F1AD8"/>
    <w:rsid w:val="007038A2"/>
    <w:rsid w:val="0071423B"/>
    <w:rsid w:val="00740C44"/>
    <w:rsid w:val="00750A2F"/>
    <w:rsid w:val="00762339"/>
    <w:rsid w:val="007A4D3D"/>
    <w:rsid w:val="007D14AA"/>
    <w:rsid w:val="007F2E01"/>
    <w:rsid w:val="007F551C"/>
    <w:rsid w:val="00850BA7"/>
    <w:rsid w:val="00891081"/>
    <w:rsid w:val="008B0181"/>
    <w:rsid w:val="008C0825"/>
    <w:rsid w:val="008E2706"/>
    <w:rsid w:val="008E5868"/>
    <w:rsid w:val="009002DD"/>
    <w:rsid w:val="00905C06"/>
    <w:rsid w:val="009633A2"/>
    <w:rsid w:val="0098102B"/>
    <w:rsid w:val="009912E6"/>
    <w:rsid w:val="009C6302"/>
    <w:rsid w:val="009D1096"/>
    <w:rsid w:val="009F63D8"/>
    <w:rsid w:val="00A158A5"/>
    <w:rsid w:val="00A83CB0"/>
    <w:rsid w:val="00AF000F"/>
    <w:rsid w:val="00B00F56"/>
    <w:rsid w:val="00B546B8"/>
    <w:rsid w:val="00B80D8C"/>
    <w:rsid w:val="00B94367"/>
    <w:rsid w:val="00B97B20"/>
    <w:rsid w:val="00BB7DBB"/>
    <w:rsid w:val="00BC0953"/>
    <w:rsid w:val="00BC3B89"/>
    <w:rsid w:val="00BC4FBA"/>
    <w:rsid w:val="00BD4F34"/>
    <w:rsid w:val="00BE0506"/>
    <w:rsid w:val="00C04B35"/>
    <w:rsid w:val="00C64F1E"/>
    <w:rsid w:val="00CC0C7D"/>
    <w:rsid w:val="00CE568A"/>
    <w:rsid w:val="00CF254D"/>
    <w:rsid w:val="00CF6E7B"/>
    <w:rsid w:val="00D43C85"/>
    <w:rsid w:val="00D56F20"/>
    <w:rsid w:val="00D57736"/>
    <w:rsid w:val="00D655F0"/>
    <w:rsid w:val="00DA0D60"/>
    <w:rsid w:val="00DB40EF"/>
    <w:rsid w:val="00DC1638"/>
    <w:rsid w:val="00DC62A5"/>
    <w:rsid w:val="00DE3BE5"/>
    <w:rsid w:val="00DF61E2"/>
    <w:rsid w:val="00E043E6"/>
    <w:rsid w:val="00E0703D"/>
    <w:rsid w:val="00E12246"/>
    <w:rsid w:val="00E15D7A"/>
    <w:rsid w:val="00E20A5D"/>
    <w:rsid w:val="00E4289A"/>
    <w:rsid w:val="00E63879"/>
    <w:rsid w:val="00E63DEE"/>
    <w:rsid w:val="00E6434B"/>
    <w:rsid w:val="00E674F7"/>
    <w:rsid w:val="00E8221D"/>
    <w:rsid w:val="00EC29B2"/>
    <w:rsid w:val="00ED7DBC"/>
    <w:rsid w:val="00EE5B77"/>
    <w:rsid w:val="00F03AB9"/>
    <w:rsid w:val="00F03D40"/>
    <w:rsid w:val="00F06E1D"/>
    <w:rsid w:val="00F24530"/>
    <w:rsid w:val="00F35A69"/>
    <w:rsid w:val="00F60978"/>
    <w:rsid w:val="00FB4D70"/>
    <w:rsid w:val="00FB5427"/>
    <w:rsid w:val="00FB63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30"/>
  </w:style>
  <w:style w:type="paragraph" w:styleId="Heading1">
    <w:name w:val="heading 1"/>
    <w:basedOn w:val="Normal"/>
    <w:next w:val="Normal"/>
    <w:link w:val="Heading1Char"/>
    <w:uiPriority w:val="9"/>
    <w:qFormat/>
    <w:rsid w:val="00184E9E"/>
    <w:pPr>
      <w:keepNext/>
      <w:keepLines/>
      <w:spacing w:before="480" w:after="0"/>
      <w:outlineLvl w:val="0"/>
    </w:pPr>
    <w:rPr>
      <w:rFonts w:ascii="Cambria" w:eastAsia="Times New Roman" w:hAnsi="Cambria" w:cs="Times New Roman"/>
      <w:b/>
      <w:bCs/>
      <w:color w:val="365F91"/>
      <w:sz w:val="28"/>
      <w:szCs w:val="28"/>
      <w:lang w:val="en-IN" w:eastAsia="en-IN" w:bidi="ar-SA"/>
    </w:rPr>
  </w:style>
  <w:style w:type="paragraph" w:styleId="Heading2">
    <w:name w:val="heading 2"/>
    <w:basedOn w:val="Normal"/>
    <w:next w:val="Normal"/>
    <w:link w:val="Heading2Char"/>
    <w:qFormat/>
    <w:rsid w:val="00184E9E"/>
    <w:pPr>
      <w:keepNext/>
      <w:spacing w:before="240" w:after="60" w:line="240" w:lineRule="auto"/>
      <w:outlineLvl w:val="1"/>
    </w:pPr>
    <w:rPr>
      <w:rFonts w:ascii="Arial" w:eastAsia="Times New Roman" w:hAnsi="Arial" w:cs="Arial"/>
      <w:b/>
      <w:bCs/>
      <w:i/>
      <w:iCs/>
      <w:sz w:val="28"/>
      <w:szCs w:val="28"/>
      <w:lang w:bidi="ar-SA"/>
    </w:rPr>
  </w:style>
  <w:style w:type="paragraph" w:styleId="Heading4">
    <w:name w:val="heading 4"/>
    <w:basedOn w:val="Normal"/>
    <w:next w:val="Normal"/>
    <w:link w:val="Heading4Char"/>
    <w:uiPriority w:val="9"/>
    <w:semiHidden/>
    <w:unhideWhenUsed/>
    <w:qFormat/>
    <w:rsid w:val="00184E9E"/>
    <w:pPr>
      <w:keepNext/>
      <w:spacing w:before="240" w:after="60"/>
      <w:outlineLvl w:val="3"/>
    </w:pPr>
    <w:rPr>
      <w:rFonts w:ascii="Calibri" w:eastAsia="Times New Roman" w:hAnsi="Calibri" w:cs="Times New Roman"/>
      <w:b/>
      <w:bCs/>
      <w:sz w:val="28"/>
      <w:szCs w:val="28"/>
      <w:lang w:val="en-IN" w:eastAsia="en-IN" w:bidi="ar-SA"/>
    </w:rPr>
  </w:style>
  <w:style w:type="paragraph" w:styleId="Heading6">
    <w:name w:val="heading 6"/>
    <w:basedOn w:val="Normal"/>
    <w:next w:val="Normal"/>
    <w:link w:val="Heading6Char"/>
    <w:uiPriority w:val="9"/>
    <w:semiHidden/>
    <w:unhideWhenUsed/>
    <w:qFormat/>
    <w:rsid w:val="00184E9E"/>
    <w:pPr>
      <w:spacing w:before="240" w:after="60"/>
      <w:outlineLvl w:val="5"/>
    </w:pPr>
    <w:rPr>
      <w:rFonts w:ascii="Calibri" w:eastAsia="Times New Roman" w:hAnsi="Calibri" w:cs="Times New Roman"/>
      <w:b/>
      <w:bCs/>
      <w:szCs w:val="22"/>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9E"/>
    <w:rPr>
      <w:rFonts w:ascii="Cambria" w:eastAsia="Times New Roman" w:hAnsi="Cambria" w:cs="Times New Roman"/>
      <w:b/>
      <w:bCs/>
      <w:color w:val="365F91"/>
      <w:sz w:val="28"/>
      <w:szCs w:val="28"/>
      <w:lang w:val="en-IN" w:eastAsia="en-IN" w:bidi="ar-SA"/>
    </w:rPr>
  </w:style>
  <w:style w:type="character" w:customStyle="1" w:styleId="Heading2Char">
    <w:name w:val="Heading 2 Char"/>
    <w:basedOn w:val="DefaultParagraphFont"/>
    <w:link w:val="Heading2"/>
    <w:rsid w:val="00184E9E"/>
    <w:rPr>
      <w:rFonts w:ascii="Arial" w:eastAsia="Times New Roman" w:hAnsi="Arial" w:cs="Arial"/>
      <w:b/>
      <w:bCs/>
      <w:i/>
      <w:iCs/>
      <w:sz w:val="28"/>
      <w:szCs w:val="28"/>
      <w:lang w:bidi="ar-SA"/>
    </w:rPr>
  </w:style>
  <w:style w:type="character" w:customStyle="1" w:styleId="Heading4Char">
    <w:name w:val="Heading 4 Char"/>
    <w:basedOn w:val="DefaultParagraphFont"/>
    <w:link w:val="Heading4"/>
    <w:uiPriority w:val="9"/>
    <w:semiHidden/>
    <w:rsid w:val="00184E9E"/>
    <w:rPr>
      <w:rFonts w:ascii="Calibri" w:eastAsia="Times New Roman" w:hAnsi="Calibri" w:cs="Times New Roman"/>
      <w:b/>
      <w:bCs/>
      <w:sz w:val="28"/>
      <w:szCs w:val="28"/>
      <w:lang w:val="en-IN" w:eastAsia="en-IN" w:bidi="ar-SA"/>
    </w:rPr>
  </w:style>
  <w:style w:type="character" w:customStyle="1" w:styleId="Heading6Char">
    <w:name w:val="Heading 6 Char"/>
    <w:basedOn w:val="DefaultParagraphFont"/>
    <w:link w:val="Heading6"/>
    <w:uiPriority w:val="9"/>
    <w:semiHidden/>
    <w:rsid w:val="00184E9E"/>
    <w:rPr>
      <w:rFonts w:ascii="Calibri" w:eastAsia="Times New Roman" w:hAnsi="Calibri" w:cs="Times New Roman"/>
      <w:b/>
      <w:bCs/>
      <w:szCs w:val="22"/>
      <w:lang w:val="en-IN" w:eastAsia="en-IN" w:bidi="ar-SA"/>
    </w:rPr>
  </w:style>
  <w:style w:type="paragraph" w:styleId="BalloonText">
    <w:name w:val="Balloon Text"/>
    <w:basedOn w:val="Normal"/>
    <w:link w:val="BalloonTextChar"/>
    <w:uiPriority w:val="99"/>
    <w:semiHidden/>
    <w:unhideWhenUsed/>
    <w:rsid w:val="00184E9E"/>
    <w:pPr>
      <w:spacing w:after="0" w:line="240" w:lineRule="auto"/>
    </w:pPr>
    <w:rPr>
      <w:rFonts w:ascii="Tahoma" w:eastAsia="Times New Roman"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184E9E"/>
    <w:rPr>
      <w:rFonts w:ascii="Tahoma" w:eastAsia="Times New Roman" w:hAnsi="Tahoma" w:cs="Tahoma"/>
      <w:sz w:val="16"/>
      <w:szCs w:val="16"/>
      <w:lang w:val="en-IN" w:eastAsia="en-IN" w:bidi="ar-SA"/>
    </w:rPr>
  </w:style>
  <w:style w:type="table" w:styleId="TableGrid">
    <w:name w:val="Table Grid"/>
    <w:basedOn w:val="TableNormal"/>
    <w:uiPriority w:val="59"/>
    <w:rsid w:val="00184E9E"/>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84E9E"/>
    <w:pPr>
      <w:ind w:left="720"/>
      <w:contextualSpacing/>
    </w:pPr>
    <w:rPr>
      <w:rFonts w:ascii="Calibri" w:eastAsia="Times New Roman" w:hAnsi="Calibri" w:cs="Times New Roman"/>
      <w:szCs w:val="22"/>
      <w:lang w:val="en-IN" w:eastAsia="en-IN" w:bidi="ar-SA"/>
    </w:rPr>
  </w:style>
  <w:style w:type="character" w:styleId="PlaceholderText">
    <w:name w:val="Placeholder Text"/>
    <w:uiPriority w:val="99"/>
    <w:semiHidden/>
    <w:rsid w:val="00184E9E"/>
    <w:rPr>
      <w:color w:val="808080"/>
    </w:rPr>
  </w:style>
  <w:style w:type="paragraph" w:styleId="Header">
    <w:name w:val="header"/>
    <w:basedOn w:val="Normal"/>
    <w:link w:val="HeaderChar"/>
    <w:uiPriority w:val="99"/>
    <w:semiHidden/>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HeaderChar">
    <w:name w:val="Header Char"/>
    <w:basedOn w:val="DefaultParagraphFont"/>
    <w:link w:val="Header"/>
    <w:uiPriority w:val="99"/>
    <w:semiHidden/>
    <w:rsid w:val="00184E9E"/>
    <w:rPr>
      <w:rFonts w:ascii="Calibri" w:eastAsia="Times New Roman" w:hAnsi="Calibri" w:cs="Times New Roman"/>
      <w:szCs w:val="22"/>
      <w:lang w:val="en-IN" w:eastAsia="en-IN" w:bidi="ar-SA"/>
    </w:rPr>
  </w:style>
  <w:style w:type="paragraph" w:styleId="Footer">
    <w:name w:val="footer"/>
    <w:basedOn w:val="Normal"/>
    <w:link w:val="FooterChar"/>
    <w:unhideWhenUsed/>
    <w:rsid w:val="00184E9E"/>
    <w:pPr>
      <w:tabs>
        <w:tab w:val="center" w:pos="4513"/>
        <w:tab w:val="right" w:pos="9026"/>
      </w:tabs>
      <w:spacing w:after="0" w:line="240" w:lineRule="auto"/>
    </w:pPr>
    <w:rPr>
      <w:rFonts w:ascii="Calibri" w:eastAsia="Times New Roman" w:hAnsi="Calibri" w:cs="Times New Roman"/>
      <w:szCs w:val="22"/>
      <w:lang w:val="en-IN" w:eastAsia="en-IN" w:bidi="ar-SA"/>
    </w:rPr>
  </w:style>
  <w:style w:type="character" w:customStyle="1" w:styleId="FooterChar">
    <w:name w:val="Footer Char"/>
    <w:basedOn w:val="DefaultParagraphFont"/>
    <w:link w:val="Footer"/>
    <w:rsid w:val="00184E9E"/>
    <w:rPr>
      <w:rFonts w:ascii="Calibri" w:eastAsia="Times New Roman" w:hAnsi="Calibri" w:cs="Times New Roman"/>
      <w:szCs w:val="22"/>
      <w:lang w:val="en-IN" w:eastAsia="en-IN" w:bidi="ar-SA"/>
    </w:rPr>
  </w:style>
  <w:style w:type="paragraph" w:styleId="BodyText">
    <w:name w:val="Body Text"/>
    <w:basedOn w:val="Normal"/>
    <w:link w:val="BodyTextChar"/>
    <w:rsid w:val="00184E9E"/>
    <w:pPr>
      <w:autoSpaceDE w:val="0"/>
      <w:autoSpaceDN w:val="0"/>
      <w:adjustRightInd w:val="0"/>
      <w:spacing w:after="0" w:line="240" w:lineRule="auto"/>
      <w:jc w:val="both"/>
    </w:pPr>
    <w:rPr>
      <w:rFonts w:ascii="Book Antiqua" w:eastAsia="Times New Roman" w:hAnsi="Book Antiqua" w:cs="Book Antiqua"/>
      <w:sz w:val="24"/>
      <w:szCs w:val="24"/>
      <w:lang w:bidi="ar-SA"/>
    </w:rPr>
  </w:style>
  <w:style w:type="character" w:customStyle="1" w:styleId="BodyTextChar">
    <w:name w:val="Body Text Char"/>
    <w:basedOn w:val="DefaultParagraphFont"/>
    <w:link w:val="BodyText"/>
    <w:rsid w:val="00184E9E"/>
    <w:rPr>
      <w:rFonts w:ascii="Book Antiqua" w:eastAsia="Times New Roman" w:hAnsi="Book Antiqua" w:cs="Book Antiqua"/>
      <w:sz w:val="24"/>
      <w:szCs w:val="24"/>
      <w:lang w:bidi="ar-SA"/>
    </w:rPr>
  </w:style>
  <w:style w:type="paragraph" w:styleId="NormalWeb">
    <w:name w:val="Normal (Web)"/>
    <w:basedOn w:val="Normal"/>
    <w:uiPriority w:val="99"/>
    <w:semiHidden/>
    <w:unhideWhenUsed/>
    <w:rsid w:val="00184E9E"/>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Hyperlink">
    <w:name w:val="Hyperlink"/>
    <w:uiPriority w:val="99"/>
    <w:unhideWhenUsed/>
    <w:rsid w:val="00184E9E"/>
    <w:rPr>
      <w:color w:val="0000FF"/>
      <w:u w:val="single"/>
    </w:rPr>
  </w:style>
  <w:style w:type="paragraph" w:styleId="NoSpacing">
    <w:name w:val="No Spacing"/>
    <w:qFormat/>
    <w:rsid w:val="00184E9E"/>
    <w:pPr>
      <w:suppressAutoHyphens/>
      <w:spacing w:after="0" w:line="240" w:lineRule="auto"/>
    </w:pPr>
    <w:rPr>
      <w:rFonts w:ascii="Calibri" w:eastAsia="Times New Roman" w:hAnsi="Calibri" w:cs="Times New Roman"/>
      <w:kern w:val="1"/>
      <w:szCs w:val="22"/>
      <w:lang w:val="en-IN" w:eastAsia="ar-SA" w:bidi="ar-SA"/>
    </w:rPr>
  </w:style>
  <w:style w:type="paragraph" w:customStyle="1" w:styleId="TableContents">
    <w:name w:val="Table Contents"/>
    <w:basedOn w:val="Normal"/>
    <w:rsid w:val="00184E9E"/>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rPr>
  </w:style>
  <w:style w:type="paragraph" w:styleId="BodyTextIndent2">
    <w:name w:val="Body Text Indent 2"/>
    <w:basedOn w:val="Normal"/>
    <w:link w:val="BodyTextIndent2Char"/>
    <w:uiPriority w:val="99"/>
    <w:unhideWhenUsed/>
    <w:rsid w:val="00184E9E"/>
    <w:pPr>
      <w:spacing w:after="120" w:line="480" w:lineRule="auto"/>
      <w:ind w:left="283"/>
    </w:pPr>
    <w:rPr>
      <w:rFonts w:ascii="Calibri" w:eastAsia="Times New Roman" w:hAnsi="Calibri" w:cs="Times New Roman"/>
      <w:szCs w:val="22"/>
      <w:lang w:val="en-IN" w:eastAsia="en-IN" w:bidi="ar-SA"/>
    </w:rPr>
  </w:style>
  <w:style w:type="character" w:customStyle="1" w:styleId="BodyTextIndent2Char">
    <w:name w:val="Body Text Indent 2 Char"/>
    <w:basedOn w:val="DefaultParagraphFont"/>
    <w:link w:val="BodyTextIndent2"/>
    <w:uiPriority w:val="99"/>
    <w:rsid w:val="00184E9E"/>
    <w:rPr>
      <w:rFonts w:ascii="Calibri" w:eastAsia="Times New Roman" w:hAnsi="Calibri" w:cs="Times New Roman"/>
      <w:szCs w:val="22"/>
      <w:lang w:val="en-IN" w:eastAsia="en-IN" w:bidi="ar-SA"/>
    </w:rPr>
  </w:style>
  <w:style w:type="paragraph" w:styleId="Title">
    <w:name w:val="Title"/>
    <w:basedOn w:val="Normal"/>
    <w:link w:val="TitleChar"/>
    <w:qFormat/>
    <w:rsid w:val="00184E9E"/>
    <w:pPr>
      <w:spacing w:after="0" w:line="240" w:lineRule="auto"/>
      <w:jc w:val="center"/>
    </w:pPr>
    <w:rPr>
      <w:rFonts w:ascii="Times New Roman" w:eastAsia="Times New Roman" w:hAnsi="Times New Roman" w:cs="Times New Roman"/>
      <w:b/>
      <w:bCs/>
      <w:sz w:val="28"/>
      <w:szCs w:val="24"/>
      <w:lang w:bidi="ar-SA"/>
    </w:rPr>
  </w:style>
  <w:style w:type="character" w:customStyle="1" w:styleId="TitleChar">
    <w:name w:val="Title Char"/>
    <w:basedOn w:val="DefaultParagraphFont"/>
    <w:link w:val="Title"/>
    <w:rsid w:val="00184E9E"/>
    <w:rPr>
      <w:rFonts w:ascii="Times New Roman" w:eastAsia="Times New Roman" w:hAnsi="Times New Roman" w:cs="Times New Roman"/>
      <w:b/>
      <w:bCs/>
      <w:sz w:val="28"/>
      <w:szCs w:val="24"/>
      <w:lang w:bidi="ar-SA"/>
    </w:rPr>
  </w:style>
  <w:style w:type="paragraph" w:customStyle="1" w:styleId="p16">
    <w:name w:val="p16"/>
    <w:basedOn w:val="Normal"/>
    <w:rsid w:val="00184E9E"/>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bidi="ar-SA"/>
    </w:rPr>
  </w:style>
  <w:style w:type="paragraph" w:styleId="z-TopofForm">
    <w:name w:val="HTML Top of Form"/>
    <w:basedOn w:val="Normal"/>
    <w:next w:val="Normal"/>
    <w:link w:val="z-TopofFormChar"/>
    <w:hidden/>
    <w:uiPriority w:val="99"/>
    <w:semiHidden/>
    <w:unhideWhenUsed/>
    <w:rsid w:val="00184E9E"/>
    <w:pPr>
      <w:pBdr>
        <w:bottom w:val="single" w:sz="6" w:space="1" w:color="auto"/>
      </w:pBdr>
      <w:spacing w:after="0"/>
      <w:jc w:val="center"/>
    </w:pPr>
    <w:rPr>
      <w:rFonts w:ascii="Arial" w:eastAsia="Times New Roman" w:hAnsi="Arial" w:cs="Arial"/>
      <w:vanish/>
      <w:sz w:val="16"/>
      <w:szCs w:val="16"/>
      <w:lang w:val="en-IN" w:eastAsia="en-IN" w:bidi="ar-SA"/>
    </w:rPr>
  </w:style>
  <w:style w:type="character" w:customStyle="1" w:styleId="z-TopofFormChar">
    <w:name w:val="z-Top of Form Char"/>
    <w:basedOn w:val="DefaultParagraphFont"/>
    <w:link w:val="z-TopofForm"/>
    <w:uiPriority w:val="99"/>
    <w:semiHidden/>
    <w:rsid w:val="00184E9E"/>
    <w:rPr>
      <w:rFonts w:ascii="Arial" w:eastAsia="Times New Roman" w:hAnsi="Arial" w:cs="Arial"/>
      <w:vanish/>
      <w:sz w:val="16"/>
      <w:szCs w:val="16"/>
      <w:lang w:val="en-IN" w:eastAsia="en-IN" w:bidi="ar-SA"/>
    </w:rPr>
  </w:style>
  <w:style w:type="paragraph" w:styleId="z-BottomofForm">
    <w:name w:val="HTML Bottom of Form"/>
    <w:basedOn w:val="Normal"/>
    <w:next w:val="Normal"/>
    <w:link w:val="z-BottomofFormChar"/>
    <w:hidden/>
    <w:uiPriority w:val="99"/>
    <w:semiHidden/>
    <w:unhideWhenUsed/>
    <w:rsid w:val="00184E9E"/>
    <w:pPr>
      <w:pBdr>
        <w:top w:val="single" w:sz="6" w:space="1" w:color="auto"/>
      </w:pBdr>
      <w:spacing w:after="0"/>
      <w:jc w:val="center"/>
    </w:pPr>
    <w:rPr>
      <w:rFonts w:ascii="Arial" w:eastAsia="Times New Roman" w:hAnsi="Arial" w:cs="Arial"/>
      <w:vanish/>
      <w:sz w:val="16"/>
      <w:szCs w:val="16"/>
      <w:lang w:val="en-IN" w:eastAsia="en-IN" w:bidi="ar-SA"/>
    </w:rPr>
  </w:style>
  <w:style w:type="character" w:customStyle="1" w:styleId="z-BottomofFormChar">
    <w:name w:val="z-Bottom of Form Char"/>
    <w:basedOn w:val="DefaultParagraphFont"/>
    <w:link w:val="z-BottomofForm"/>
    <w:uiPriority w:val="99"/>
    <w:semiHidden/>
    <w:rsid w:val="00184E9E"/>
    <w:rPr>
      <w:rFonts w:ascii="Arial" w:eastAsia="Times New Roman" w:hAnsi="Arial" w:cs="Arial"/>
      <w:vanish/>
      <w:sz w:val="16"/>
      <w:szCs w:val="16"/>
      <w:lang w:val="en-IN" w:eastAsia="en-IN" w:bidi="ar-SA"/>
    </w:rPr>
  </w:style>
  <w:style w:type="character" w:styleId="Strong">
    <w:name w:val="Strong"/>
    <w:uiPriority w:val="22"/>
    <w:qFormat/>
    <w:rsid w:val="00184E9E"/>
    <w:rPr>
      <w:b/>
      <w:bCs/>
    </w:rPr>
  </w:style>
</w:styles>
</file>

<file path=word/webSettings.xml><?xml version="1.0" encoding="utf-8"?>
<w:webSettings xmlns:r="http://schemas.openxmlformats.org/officeDocument/2006/relationships" xmlns:w="http://schemas.openxmlformats.org/wordprocessingml/2006/main">
  <w:divs>
    <w:div w:id="218826508">
      <w:bodyDiv w:val="1"/>
      <w:marLeft w:val="0"/>
      <w:marRight w:val="0"/>
      <w:marTop w:val="0"/>
      <w:marBottom w:val="0"/>
      <w:divBdr>
        <w:top w:val="none" w:sz="0" w:space="0" w:color="auto"/>
        <w:left w:val="none" w:sz="0" w:space="0" w:color="auto"/>
        <w:bottom w:val="none" w:sz="0" w:space="0" w:color="auto"/>
        <w:right w:val="none" w:sz="0" w:space="0" w:color="auto"/>
      </w:divBdr>
    </w:div>
    <w:div w:id="86386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28ED-9CEB-4BA5-8E9E-9036D6FB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28</Pages>
  <Words>3807</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Onkar</cp:lastModifiedBy>
  <cp:revision>84</cp:revision>
  <cp:lastPrinted>2016-01-07T04:24:00Z</cp:lastPrinted>
  <dcterms:created xsi:type="dcterms:W3CDTF">2015-09-02T05:33:00Z</dcterms:created>
  <dcterms:modified xsi:type="dcterms:W3CDTF">2016-01-07T09:15:00Z</dcterms:modified>
</cp:coreProperties>
</file>